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B5118" w:rsidRPr="001E54B4" w:rsidRDefault="00C2552D">
      <w:pPr>
        <w:spacing w:line="240" w:lineRule="auto"/>
        <w:rPr>
          <w:del w:id="1" w:author="SDS Consulting" w:date="2019-07-01T16:07:00Z"/>
          <w:rFonts w:ascii="Arial" w:eastAsia="Arial" w:hAnsi="Arial" w:cs="Arial"/>
          <w:b/>
          <w:lang w:val="fr-FR"/>
        </w:rPr>
      </w:pPr>
      <w:del w:id="2" w:author="SDS Consulting" w:date="2019-07-01T16:07:00Z">
        <w:r w:rsidRPr="001E54B4">
          <w:rPr>
            <w:rFonts w:ascii="Arial" w:eastAsia="Arial" w:hAnsi="Arial" w:cs="Arial"/>
            <w:b/>
            <w:sz w:val="24"/>
            <w:szCs w:val="24"/>
            <w:lang w:val="fr-FR"/>
          </w:rPr>
          <w:delText xml:space="preserve">ATELIER: </w:delText>
        </w:r>
        <w:r w:rsidRPr="001E54B4">
          <w:rPr>
            <w:rFonts w:ascii="Arial" w:eastAsia="Arial" w:hAnsi="Arial" w:cs="Arial"/>
            <w:lang w:val="fr-FR"/>
          </w:rPr>
          <w:delText>ENTRETIEN D’EMBAUCHE</w:delText>
        </w:r>
      </w:del>
    </w:p>
    <w:p w:rsidR="00BB5118" w:rsidRPr="001E54B4" w:rsidRDefault="00C2552D">
      <w:pPr>
        <w:spacing w:after="0" w:line="240" w:lineRule="auto"/>
        <w:rPr>
          <w:del w:id="3" w:author="SDS Consulting" w:date="2019-07-01T16:07:00Z"/>
          <w:rFonts w:ascii="Arial" w:eastAsia="Arial" w:hAnsi="Arial" w:cs="Arial"/>
          <w:b/>
          <w:sz w:val="24"/>
          <w:szCs w:val="24"/>
          <w:lang w:val="fr-FR"/>
        </w:rPr>
      </w:pPr>
      <w:del w:id="4" w:author="SDS Consulting" w:date="2019-07-01T16:07:00Z">
        <w:r w:rsidRPr="001E54B4">
          <w:rPr>
            <w:rFonts w:ascii="Arial" w:eastAsia="Arial" w:hAnsi="Arial" w:cs="Arial"/>
            <w:sz w:val="24"/>
            <w:szCs w:val="24"/>
            <w:lang w:val="fr-FR"/>
          </w:rPr>
          <w:br/>
        </w:r>
        <w:r w:rsidRPr="001E54B4">
          <w:rPr>
            <w:rFonts w:ascii="Arial" w:eastAsia="Arial" w:hAnsi="Arial" w:cs="Arial"/>
            <w:b/>
            <w:sz w:val="24"/>
            <w:szCs w:val="24"/>
            <w:lang w:val="fr-FR"/>
          </w:rPr>
          <w:delText>Ressources de l'atelier:</w:delText>
        </w:r>
      </w:del>
    </w:p>
    <w:p w:rsidR="00BB5118" w:rsidRPr="001E54B4" w:rsidRDefault="00BB5118">
      <w:pPr>
        <w:spacing w:after="0" w:line="240" w:lineRule="auto"/>
        <w:rPr>
          <w:del w:id="5" w:author="SDS Consulting" w:date="2019-07-01T16:07:00Z"/>
          <w:lang w:val="fr-FR"/>
        </w:rPr>
      </w:pPr>
    </w:p>
    <w:p w:rsidR="00BB5118" w:rsidRPr="00707720" w:rsidRDefault="00C2552D">
      <w:pPr>
        <w:numPr>
          <w:ilvl w:val="0"/>
          <w:numId w:val="7"/>
        </w:numPr>
        <w:spacing w:before="240" w:after="240" w:line="320" w:lineRule="exact"/>
        <w:contextualSpacing/>
        <w:jc w:val="both"/>
        <w:rPr>
          <w:del w:id="6" w:author="SDS Consulting" w:date="2019-07-01T16:07:00Z"/>
          <w:rFonts w:ascii="Gill Sans MT" w:hAnsi="Gill Sans MT"/>
          <w:sz w:val="24"/>
          <w:rPrChange w:id="7" w:author="SDS Consulting" w:date="2019-07-01T16:07:00Z">
            <w:rPr>
              <w:del w:id="8" w:author="SDS Consulting" w:date="2019-07-01T16:07:00Z"/>
              <w:sz w:val="24"/>
              <w:szCs w:val="24"/>
              <w:lang w:val="fr-FR"/>
            </w:rPr>
          </w:rPrChange>
        </w:rPr>
        <w:pPrChange w:id="9" w:author="SDS Consulting" w:date="2019-07-01T16:07:00Z">
          <w:pPr>
            <w:numPr>
              <w:numId w:val="2"/>
            </w:numPr>
            <w:spacing w:after="0" w:line="240" w:lineRule="auto"/>
            <w:ind w:left="720" w:hanging="360"/>
            <w:contextualSpacing/>
          </w:pPr>
        </w:pPrChange>
      </w:pPr>
      <w:del w:id="10" w:author="SDS Consulting" w:date="2019-07-01T16:07:00Z">
        <w:r w:rsidRPr="00707720">
          <w:rPr>
            <w:rFonts w:ascii="Gill Sans MT" w:hAnsi="Gill Sans MT"/>
            <w:sz w:val="24"/>
            <w:rPrChange w:id="11" w:author="SDS Consulting" w:date="2019-07-01T16:07:00Z">
              <w:rPr>
                <w:rFonts w:ascii="Arial" w:eastAsia="Arial" w:hAnsi="Arial" w:cs="Arial"/>
                <w:sz w:val="24"/>
                <w:szCs w:val="24"/>
                <w:lang w:val="fr-FR"/>
              </w:rPr>
            </w:rPrChange>
          </w:rPr>
          <w:delText>Présentation Powerpoint</w:delText>
        </w:r>
      </w:del>
    </w:p>
    <w:p w:rsidR="00BB5118" w:rsidRPr="00707720" w:rsidRDefault="00C2552D">
      <w:pPr>
        <w:numPr>
          <w:ilvl w:val="0"/>
          <w:numId w:val="7"/>
        </w:numPr>
        <w:spacing w:before="240" w:after="240" w:line="320" w:lineRule="exact"/>
        <w:contextualSpacing/>
        <w:jc w:val="both"/>
        <w:rPr>
          <w:del w:id="12" w:author="SDS Consulting" w:date="2019-07-01T16:07:00Z"/>
          <w:rFonts w:ascii="Gill Sans MT" w:hAnsi="Gill Sans MT"/>
          <w:sz w:val="24"/>
          <w:rPrChange w:id="13" w:author="SDS Consulting" w:date="2019-07-01T16:07:00Z">
            <w:rPr>
              <w:del w:id="14" w:author="SDS Consulting" w:date="2019-07-01T16:07:00Z"/>
              <w:sz w:val="24"/>
              <w:szCs w:val="24"/>
              <w:lang w:val="fr-FR"/>
            </w:rPr>
          </w:rPrChange>
        </w:rPr>
        <w:pPrChange w:id="15" w:author="SDS Consulting" w:date="2019-07-01T16:07:00Z">
          <w:pPr>
            <w:numPr>
              <w:numId w:val="2"/>
            </w:numPr>
            <w:spacing w:after="0" w:line="240" w:lineRule="auto"/>
            <w:ind w:left="720" w:hanging="360"/>
            <w:contextualSpacing/>
          </w:pPr>
        </w:pPrChange>
      </w:pPr>
      <w:del w:id="16" w:author="SDS Consulting" w:date="2019-07-01T16:07:00Z">
        <w:r w:rsidRPr="00707720">
          <w:rPr>
            <w:rFonts w:ascii="Gill Sans MT" w:hAnsi="Gill Sans MT"/>
            <w:sz w:val="24"/>
            <w:rPrChange w:id="17" w:author="SDS Consulting" w:date="2019-07-01T16:07:00Z">
              <w:rPr>
                <w:rFonts w:ascii="Arial" w:eastAsia="Arial" w:hAnsi="Arial" w:cs="Arial"/>
                <w:sz w:val="24"/>
                <w:szCs w:val="24"/>
                <w:lang w:val="fr-FR"/>
              </w:rPr>
            </w:rPrChange>
          </w:rPr>
          <w:delText>Fiche: Entretien d’embauche</w:delText>
        </w:r>
      </w:del>
    </w:p>
    <w:p w:rsidR="00BB5118" w:rsidRPr="001E54B4" w:rsidRDefault="00C2552D">
      <w:pPr>
        <w:numPr>
          <w:ilvl w:val="0"/>
          <w:numId w:val="2"/>
        </w:numPr>
        <w:spacing w:after="0" w:line="240" w:lineRule="auto"/>
        <w:ind w:hanging="360"/>
        <w:contextualSpacing/>
        <w:rPr>
          <w:del w:id="18" w:author="SDS Consulting" w:date="2019-07-01T16:07:00Z"/>
          <w:sz w:val="24"/>
          <w:szCs w:val="24"/>
          <w:lang w:val="fr-FR"/>
        </w:rPr>
      </w:pPr>
      <w:del w:id="19" w:author="SDS Consulting" w:date="2019-07-01T16:07:00Z">
        <w:r w:rsidRPr="001E54B4">
          <w:rPr>
            <w:rFonts w:ascii="Arial" w:eastAsia="Arial" w:hAnsi="Arial" w:cs="Arial"/>
            <w:sz w:val="24"/>
            <w:szCs w:val="24"/>
            <w:lang w:val="fr-FR"/>
          </w:rPr>
          <w:delText>Infographie: Langage corporel</w:delText>
        </w:r>
      </w:del>
    </w:p>
    <w:p w:rsidR="00BB5118" w:rsidRPr="001E54B4" w:rsidRDefault="00C2552D">
      <w:pPr>
        <w:numPr>
          <w:ilvl w:val="0"/>
          <w:numId w:val="2"/>
        </w:numPr>
        <w:spacing w:after="0" w:line="240" w:lineRule="auto"/>
        <w:ind w:hanging="360"/>
        <w:contextualSpacing/>
        <w:rPr>
          <w:del w:id="20" w:author="SDS Consulting" w:date="2019-07-01T16:07:00Z"/>
          <w:rFonts w:ascii="Arial" w:eastAsia="Arial" w:hAnsi="Arial" w:cs="Arial"/>
          <w:sz w:val="24"/>
          <w:szCs w:val="24"/>
          <w:lang w:val="fr-FR"/>
        </w:rPr>
      </w:pPr>
      <w:del w:id="21" w:author="SDS Consulting" w:date="2019-07-01T16:07:00Z">
        <w:r w:rsidRPr="001E54B4">
          <w:rPr>
            <w:rFonts w:ascii="Arial" w:eastAsia="Arial" w:hAnsi="Arial" w:cs="Arial"/>
            <w:sz w:val="24"/>
            <w:szCs w:val="24"/>
            <w:lang w:val="fr-FR"/>
          </w:rPr>
          <w:delText>Fiche: Se présenter</w:delText>
        </w:r>
      </w:del>
    </w:p>
    <w:p w:rsidR="00BB5118" w:rsidRPr="001E54B4" w:rsidRDefault="00C2552D">
      <w:pPr>
        <w:numPr>
          <w:ilvl w:val="0"/>
          <w:numId w:val="2"/>
        </w:numPr>
        <w:spacing w:after="0" w:line="240" w:lineRule="auto"/>
        <w:ind w:hanging="360"/>
        <w:contextualSpacing/>
        <w:rPr>
          <w:del w:id="22" w:author="SDS Consulting" w:date="2019-07-01T16:07:00Z"/>
          <w:rFonts w:ascii="Arial" w:eastAsia="Arial" w:hAnsi="Arial" w:cs="Arial"/>
          <w:sz w:val="24"/>
          <w:szCs w:val="24"/>
          <w:lang w:val="fr-FR"/>
        </w:rPr>
      </w:pPr>
      <w:del w:id="23" w:author="SDS Consulting" w:date="2019-07-01T16:07:00Z">
        <w:r w:rsidRPr="001E54B4">
          <w:rPr>
            <w:rFonts w:ascii="Arial" w:eastAsia="Arial" w:hAnsi="Arial" w:cs="Arial"/>
            <w:sz w:val="24"/>
            <w:szCs w:val="24"/>
            <w:lang w:val="fr-FR"/>
          </w:rPr>
          <w:delText>Fiche: STAR</w:delText>
        </w:r>
      </w:del>
    </w:p>
    <w:p w:rsidR="00BB5118" w:rsidRPr="001E54B4" w:rsidRDefault="00C2552D">
      <w:pPr>
        <w:numPr>
          <w:ilvl w:val="0"/>
          <w:numId w:val="2"/>
        </w:numPr>
        <w:spacing w:after="0" w:line="240" w:lineRule="auto"/>
        <w:ind w:hanging="360"/>
        <w:contextualSpacing/>
        <w:rPr>
          <w:del w:id="24" w:author="SDS Consulting" w:date="2019-07-01T16:07:00Z"/>
          <w:sz w:val="24"/>
          <w:szCs w:val="24"/>
          <w:lang w:val="fr-FR"/>
        </w:rPr>
      </w:pPr>
      <w:del w:id="25" w:author="SDS Consulting" w:date="2019-07-01T16:07:00Z">
        <w:r w:rsidRPr="001E54B4">
          <w:rPr>
            <w:rFonts w:ascii="Arial" w:eastAsia="Arial" w:hAnsi="Arial" w:cs="Arial"/>
            <w:sz w:val="24"/>
            <w:szCs w:val="24"/>
            <w:lang w:val="fr-FR"/>
          </w:rPr>
          <w:delText>QCM: Se préparer à l’entretien</w:delText>
        </w:r>
      </w:del>
    </w:p>
    <w:p w:rsidR="00BB5118" w:rsidRPr="001E54B4" w:rsidRDefault="00BB5118">
      <w:pPr>
        <w:spacing w:after="0" w:line="240" w:lineRule="auto"/>
        <w:rPr>
          <w:del w:id="26" w:author="SDS Consulting" w:date="2019-07-01T16:07:00Z"/>
          <w:rFonts w:ascii="Arial" w:eastAsia="Arial" w:hAnsi="Arial" w:cs="Arial"/>
          <w:sz w:val="24"/>
          <w:szCs w:val="24"/>
          <w:lang w:val="fr-FR"/>
        </w:rPr>
      </w:pPr>
    </w:p>
    <w:p w:rsidR="00BB5118" w:rsidRPr="001E54B4" w:rsidRDefault="00BB5118">
      <w:pPr>
        <w:spacing w:after="0" w:line="240" w:lineRule="auto"/>
        <w:rPr>
          <w:del w:id="27" w:author="SDS Consulting" w:date="2019-07-01T16:07:00Z"/>
          <w:lang w:val="fr-FR"/>
        </w:rPr>
      </w:pPr>
    </w:p>
    <w:tbl>
      <w:tblPr>
        <w:tblStyle w:val="Grilledutableau"/>
        <w:tblW w:w="0" w:type="auto"/>
        <w:jc w:val="center"/>
        <w:shd w:val="clear" w:color="auto" w:fill="EEECE1" w:themeFill="background2"/>
        <w:tblLook w:val="04A0" w:firstRow="1" w:lastRow="0" w:firstColumn="1" w:lastColumn="0" w:noHBand="0" w:noVBand="1"/>
      </w:tblPr>
      <w:tblGrid>
        <w:gridCol w:w="14884"/>
        <w:tblGridChange w:id="28">
          <w:tblGrid>
            <w:gridCol w:w="14884"/>
            <w:gridCol w:w="306"/>
          </w:tblGrid>
        </w:tblGridChange>
      </w:tblGrid>
      <w:tr w:rsidR="008D27D6" w:rsidRPr="00707720" w:rsidTr="00663E6E">
        <w:trPr>
          <w:trHeight w:val="1542"/>
          <w:jc w:val="center"/>
          <w:ins w:id="29" w:author="SDS Consulting" w:date="2019-07-01T16:07:00Z"/>
        </w:trPr>
        <w:tc>
          <w:tcPr>
            <w:tcW w:w="14884" w:type="dxa"/>
            <w:shd w:val="clear" w:color="auto" w:fill="F9BE00"/>
          </w:tcPr>
          <w:p w:rsidR="008D27D6" w:rsidRPr="00707720" w:rsidRDefault="008D27D6" w:rsidP="00DC5308">
            <w:pPr>
              <w:pStyle w:val="Fiche-Normal"/>
              <w:pBdr>
                <w:top w:val="none" w:sz="0" w:space="0" w:color="auto"/>
                <w:left w:val="none" w:sz="0" w:space="0" w:color="auto"/>
                <w:bottom w:val="none" w:sz="0" w:space="0" w:color="auto"/>
                <w:right w:val="none" w:sz="0" w:space="0" w:color="auto"/>
                <w:between w:val="none" w:sz="0" w:space="0" w:color="auto"/>
              </w:pBdr>
              <w:jc w:val="center"/>
              <w:rPr>
                <w:ins w:id="30" w:author="SDS Consulting" w:date="2019-07-01T16:07:00Z"/>
                <w:rFonts w:ascii="Gill Sans MT" w:hAnsi="Gill Sans MT"/>
                <w:b/>
                <w:sz w:val="32"/>
              </w:rPr>
            </w:pPr>
            <w:ins w:id="31" w:author="SDS Consulting" w:date="2019-07-01T16:07:00Z">
              <w:r w:rsidRPr="00707720">
                <w:rPr>
                  <w:rFonts w:ascii="Gill Sans MT" w:hAnsi="Gill Sans MT"/>
                  <w:b/>
                  <w:sz w:val="32"/>
                </w:rPr>
                <w:t xml:space="preserve">FORMATION </w:t>
              </w:r>
            </w:ins>
            <w:r w:rsidR="00383657">
              <w:rPr>
                <w:rFonts w:ascii="Gill Sans MT" w:hAnsi="Gill Sans MT"/>
                <w:b/>
                <w:sz w:val="32"/>
              </w:rPr>
              <w:t>CONTINUE</w:t>
            </w:r>
            <w:bookmarkStart w:id="32" w:name="_GoBack"/>
            <w:bookmarkEnd w:id="32"/>
            <w:ins w:id="33" w:author="SDS Consulting" w:date="2019-07-01T16:07:00Z">
              <w:r w:rsidRPr="00707720">
                <w:rPr>
                  <w:rFonts w:ascii="Gill Sans MT" w:hAnsi="Gill Sans MT"/>
                  <w:b/>
                  <w:sz w:val="32"/>
                </w:rPr>
                <w:t xml:space="preserve"> DES CONSEILLERS ET DES MANAGERS DE CAREER CENTER</w:t>
              </w:r>
            </w:ins>
          </w:p>
          <w:p w:rsidR="008D27D6" w:rsidRPr="00707720" w:rsidRDefault="008D27D6" w:rsidP="00DC5308">
            <w:pPr>
              <w:pStyle w:val="Fiche-Normal"/>
              <w:pBdr>
                <w:top w:val="none" w:sz="0" w:space="0" w:color="auto"/>
                <w:left w:val="none" w:sz="0" w:space="0" w:color="auto"/>
                <w:bottom w:val="none" w:sz="0" w:space="0" w:color="auto"/>
                <w:right w:val="none" w:sz="0" w:space="0" w:color="auto"/>
                <w:between w:val="none" w:sz="0" w:space="0" w:color="auto"/>
              </w:pBdr>
              <w:ind w:left="0"/>
              <w:jc w:val="center"/>
              <w:rPr>
                <w:ins w:id="34" w:author="SDS Consulting" w:date="2019-07-01T16:07:00Z"/>
                <w:rFonts w:ascii="Gill Sans MT" w:hAnsi="Gill Sans MT"/>
                <w:b/>
                <w:sz w:val="32"/>
              </w:rPr>
            </w:pPr>
            <w:ins w:id="35" w:author="SDS Consulting" w:date="2019-07-01T16:07:00Z">
              <w:r w:rsidRPr="00707720">
                <w:rPr>
                  <w:rFonts w:ascii="Gill Sans MT" w:hAnsi="Gill Sans MT"/>
                  <w:b/>
                  <w:sz w:val="32"/>
                </w:rPr>
                <w:t>GUIDE DU FORMATEUR</w:t>
              </w:r>
            </w:ins>
          </w:p>
        </w:tc>
      </w:tr>
      <w:tr w:rsidR="00BB5118" w:rsidRPr="00663E6E" w:rsidTr="00663E6E">
        <w:tblPrEx>
          <w:tblW w:w="0" w:type="auto"/>
          <w:jc w:val="center"/>
          <w:shd w:val="clear" w:color="auto" w:fill="EEECE1" w:themeFill="background2"/>
          <w:tblPrExChange w:id="36" w:author="SDS Consulting" w:date="2019-07-01T16:07:00Z">
            <w:tblPrEx>
              <w:tblW w:w="151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hemeFill="background2"/>
              <w:tblLayout w:type="fixed"/>
              <w:tblLook w:val="0000" w:firstRow="0" w:lastRow="0" w:firstColumn="0" w:lastColumn="0" w:noHBand="0" w:noVBand="0"/>
            </w:tblPrEx>
          </w:tblPrExChange>
        </w:tblPrEx>
        <w:trPr>
          <w:trHeight w:val="983"/>
          <w:jc w:val="center"/>
          <w:trPrChange w:id="37" w:author="SDS Consulting" w:date="2019-07-01T16:07:00Z">
            <w:trPr>
              <w:trHeight w:val="1940"/>
              <w:jc w:val="center"/>
            </w:trPr>
          </w:trPrChange>
        </w:trPr>
        <w:tc>
          <w:tcPr>
            <w:tcW w:w="14884" w:type="dxa"/>
            <w:shd w:val="clear" w:color="auto" w:fill="F9BE00"/>
            <w:tcPrChange w:id="38" w:author="SDS Consulting" w:date="2019-07-01T16:07:00Z">
              <w:tcPr>
                <w:tcW w:w="15190" w:type="dxa"/>
                <w:gridSpan w:val="2"/>
              </w:tcPr>
            </w:tcPrChange>
          </w:tcPr>
          <w:p w:rsidR="00BB5118" w:rsidRPr="001E54B4" w:rsidRDefault="008D27D6">
            <w:pPr>
              <w:rPr>
                <w:del w:id="39" w:author="SDS Consulting" w:date="2019-07-01T16:07:00Z"/>
                <w:rFonts w:ascii="Arial" w:eastAsia="Arial" w:hAnsi="Arial" w:cs="Arial"/>
                <w:b/>
                <w:i/>
                <w:sz w:val="24"/>
                <w:szCs w:val="24"/>
              </w:rPr>
            </w:pPr>
            <w:ins w:id="40" w:author="SDS Consulting" w:date="2019-07-01T16:07:00Z">
              <w:r w:rsidRPr="00707720">
                <w:rPr>
                  <w:rFonts w:ascii="Gill Sans MT" w:hAnsi="Gill Sans MT"/>
                  <w:b/>
                  <w:sz w:val="32"/>
                </w:rPr>
                <w:t>Nom</w:t>
              </w:r>
            </w:ins>
            <w:del w:id="41" w:author="SDS Consulting" w:date="2019-07-01T16:07:00Z">
              <w:r w:rsidR="00C2552D" w:rsidRPr="001E54B4">
                <w:rPr>
                  <w:rFonts w:ascii="Arial" w:eastAsia="Arial" w:hAnsi="Arial" w:cs="Arial"/>
                  <w:b/>
                  <w:i/>
                  <w:sz w:val="24"/>
                  <w:szCs w:val="24"/>
                </w:rPr>
                <w:delText>OBJECTIFS D’APPRENTISSAGE:</w:delText>
              </w:r>
              <w:r w:rsidR="00C2552D" w:rsidRPr="001E54B4">
                <w:rPr>
                  <w:rFonts w:ascii="Arial" w:eastAsia="Arial" w:hAnsi="Arial" w:cs="Arial"/>
                  <w:b/>
                  <w:sz w:val="24"/>
                  <w:szCs w:val="24"/>
                </w:rPr>
                <w:delText xml:space="preserve"> </w:delText>
              </w:r>
              <w:r w:rsidR="00C2552D" w:rsidRPr="001E54B4">
                <w:rPr>
                  <w:rFonts w:ascii="Arial" w:eastAsia="Arial" w:hAnsi="Arial" w:cs="Arial"/>
                  <w:sz w:val="24"/>
                  <w:szCs w:val="24"/>
                </w:rPr>
                <w:delText>À la fin</w:delText>
              </w:r>
            </w:del>
            <w:r w:rsidR="00C2552D" w:rsidRPr="00707720">
              <w:rPr>
                <w:rFonts w:ascii="Gill Sans MT" w:hAnsi="Gill Sans MT"/>
                <w:b/>
                <w:sz w:val="32"/>
                <w:rPrChange w:id="42" w:author="SDS Consulting" w:date="2019-07-01T16:07:00Z">
                  <w:rPr>
                    <w:rFonts w:ascii="Arial" w:eastAsia="Arial" w:hAnsi="Arial" w:cs="Arial"/>
                    <w:sz w:val="24"/>
                    <w:szCs w:val="24"/>
                  </w:rPr>
                </w:rPrChange>
              </w:rPr>
              <w:t xml:space="preserve"> de </w:t>
            </w:r>
            <w:ins w:id="43" w:author="SDS Consulting" w:date="2019-07-01T16:07:00Z">
              <w:r w:rsidR="006F4BFE" w:rsidRPr="00707720">
                <w:rPr>
                  <w:rFonts w:ascii="Gill Sans MT" w:hAnsi="Gill Sans MT"/>
                  <w:b/>
                  <w:sz w:val="32"/>
                </w:rPr>
                <w:t>l’atelier :</w:t>
              </w:r>
            </w:ins>
            <w:del w:id="44" w:author="SDS Consulting" w:date="2019-07-01T16:07:00Z">
              <w:r w:rsidR="00C2552D" w:rsidRPr="001E54B4">
                <w:rPr>
                  <w:rFonts w:ascii="Arial" w:eastAsia="Arial" w:hAnsi="Arial" w:cs="Arial"/>
                  <w:sz w:val="24"/>
                  <w:szCs w:val="24"/>
                </w:rPr>
                <w:delText>de cette session, les participants pourront:</w:delText>
              </w:r>
            </w:del>
          </w:p>
          <w:p w:rsidR="00BB5118" w:rsidRPr="00663E6E" w:rsidRDefault="00C2552D" w:rsidP="00663E6E">
            <w:pPr>
              <w:numPr>
                <w:ilvl w:val="0"/>
                <w:numId w:val="1"/>
              </w:numPr>
              <w:ind w:left="57" w:hanging="360"/>
              <w:jc w:val="center"/>
              <w:rPr>
                <w:del w:id="45" w:author="SDS Consulting" w:date="2019-07-01T16:07:00Z"/>
                <w:rFonts w:ascii="Gill Sans MT" w:hAnsi="Gill Sans MT"/>
                <w:b/>
                <w:sz w:val="32"/>
                <w:szCs w:val="24"/>
              </w:rPr>
            </w:pPr>
            <w:del w:id="46" w:author="SDS Consulting" w:date="2019-07-01T16:07:00Z">
              <w:r w:rsidRPr="001E54B4">
                <w:delText>Savoir se préparer pour un</w:delText>
              </w:r>
            </w:del>
            <w:r w:rsidRPr="00707720">
              <w:rPr>
                <w:rFonts w:ascii="Gill Sans MT" w:hAnsi="Gill Sans MT"/>
                <w:b/>
                <w:sz w:val="32"/>
                <w:rPrChange w:id="47" w:author="SDS Consulting" w:date="2019-07-01T16:07:00Z">
                  <w:rPr/>
                </w:rPrChange>
              </w:rPr>
              <w:t xml:space="preserve"> </w:t>
            </w:r>
            <w:r w:rsidR="00663E6E">
              <w:rPr>
                <w:rFonts w:ascii="Gill Sans MT" w:hAnsi="Gill Sans MT"/>
                <w:b/>
                <w:sz w:val="32"/>
              </w:rPr>
              <w:t xml:space="preserve">5 – préparer mon </w:t>
            </w:r>
            <w:r w:rsidRPr="00707720">
              <w:rPr>
                <w:rFonts w:ascii="Gill Sans MT" w:hAnsi="Gill Sans MT"/>
                <w:b/>
                <w:sz w:val="32"/>
                <w:rPrChange w:id="48" w:author="SDS Consulting" w:date="2019-07-01T16:07:00Z">
                  <w:rPr/>
                </w:rPrChange>
              </w:rPr>
              <w:t>entretien d’embauche</w:t>
            </w:r>
            <w:del w:id="49" w:author="SDS Consulting" w:date="2019-07-01T16:07:00Z">
              <w:r w:rsidRPr="001E54B4">
                <w:delText>.</w:delText>
              </w:r>
              <w:r w:rsidRPr="001E54B4">
                <w:rPr>
                  <w:rFonts w:ascii="Arial" w:eastAsia="Arial" w:hAnsi="Arial" w:cs="Arial"/>
                  <w:sz w:val="24"/>
                  <w:szCs w:val="24"/>
                </w:rPr>
                <w:delText>Faire bonne impression</w:delText>
              </w:r>
            </w:del>
          </w:p>
          <w:p w:rsidR="00BB5118" w:rsidRPr="001E54B4" w:rsidRDefault="00C2552D" w:rsidP="00663E6E">
            <w:pPr>
              <w:numPr>
                <w:ilvl w:val="0"/>
                <w:numId w:val="1"/>
              </w:numPr>
              <w:ind w:hanging="360"/>
              <w:jc w:val="center"/>
              <w:rPr>
                <w:del w:id="50" w:author="SDS Consulting" w:date="2019-07-01T16:07:00Z"/>
                <w:sz w:val="24"/>
                <w:szCs w:val="24"/>
              </w:rPr>
            </w:pPr>
            <w:del w:id="51" w:author="SDS Consulting" w:date="2019-07-01T16:07:00Z">
              <w:r w:rsidRPr="001E54B4">
                <w:rPr>
                  <w:rFonts w:ascii="Arial" w:eastAsia="Arial" w:hAnsi="Arial" w:cs="Arial"/>
                  <w:sz w:val="24"/>
                  <w:szCs w:val="24"/>
                </w:rPr>
                <w:delText>Faire attention au langage non verbal</w:delText>
              </w:r>
            </w:del>
          </w:p>
          <w:p w:rsidR="00BB5118" w:rsidRPr="001E54B4" w:rsidRDefault="00C2552D" w:rsidP="00663E6E">
            <w:pPr>
              <w:numPr>
                <w:ilvl w:val="0"/>
                <w:numId w:val="1"/>
              </w:numPr>
              <w:ind w:hanging="360"/>
              <w:jc w:val="center"/>
              <w:rPr>
                <w:del w:id="52" w:author="SDS Consulting" w:date="2019-07-01T16:07:00Z"/>
                <w:sz w:val="24"/>
                <w:szCs w:val="24"/>
              </w:rPr>
            </w:pPr>
            <w:del w:id="53" w:author="SDS Consulting" w:date="2019-07-01T16:07:00Z">
              <w:r w:rsidRPr="001E54B4">
                <w:rPr>
                  <w:rFonts w:ascii="Arial" w:eastAsia="Arial" w:hAnsi="Arial" w:cs="Arial"/>
                  <w:sz w:val="24"/>
                  <w:szCs w:val="24"/>
                </w:rPr>
                <w:delText>Connaître le type de questions posées par les employeurs</w:delText>
              </w:r>
            </w:del>
          </w:p>
          <w:p w:rsidR="00BB5118" w:rsidRPr="001E54B4" w:rsidRDefault="00C2552D" w:rsidP="00663E6E">
            <w:pPr>
              <w:numPr>
                <w:ilvl w:val="0"/>
                <w:numId w:val="1"/>
              </w:numPr>
              <w:ind w:hanging="360"/>
              <w:jc w:val="center"/>
              <w:rPr>
                <w:del w:id="54" w:author="SDS Consulting" w:date="2019-07-01T16:07:00Z"/>
                <w:rFonts w:ascii="Arial" w:eastAsia="Arial" w:hAnsi="Arial" w:cs="Arial"/>
                <w:sz w:val="24"/>
                <w:szCs w:val="24"/>
              </w:rPr>
            </w:pPr>
            <w:del w:id="55" w:author="SDS Consulting" w:date="2019-07-01T16:07:00Z">
              <w:r w:rsidRPr="001E54B4">
                <w:rPr>
                  <w:rFonts w:ascii="Arial" w:eastAsia="Arial" w:hAnsi="Arial" w:cs="Arial"/>
                  <w:sz w:val="24"/>
                  <w:szCs w:val="24"/>
                </w:rPr>
                <w:delText xml:space="preserve">Savoir parler de soi </w:delText>
              </w:r>
            </w:del>
          </w:p>
          <w:p w:rsidR="00BB5118" w:rsidRPr="001E54B4" w:rsidRDefault="00C2552D" w:rsidP="00663E6E">
            <w:pPr>
              <w:numPr>
                <w:ilvl w:val="0"/>
                <w:numId w:val="1"/>
              </w:numPr>
              <w:ind w:hanging="360"/>
              <w:jc w:val="center"/>
              <w:rPr>
                <w:del w:id="56" w:author="SDS Consulting" w:date="2019-07-01T16:07:00Z"/>
                <w:sz w:val="24"/>
                <w:szCs w:val="24"/>
              </w:rPr>
            </w:pPr>
            <w:del w:id="57" w:author="SDS Consulting" w:date="2019-07-01T16:07:00Z">
              <w:r w:rsidRPr="001E54B4">
                <w:rPr>
                  <w:rFonts w:ascii="Arial" w:eastAsia="Arial" w:hAnsi="Arial" w:cs="Arial"/>
                  <w:sz w:val="24"/>
                  <w:szCs w:val="24"/>
                </w:rPr>
                <w:delText>Savoir parler de ses réalisations</w:delText>
              </w:r>
            </w:del>
          </w:p>
          <w:p w:rsidR="00BB5118" w:rsidRPr="00707720" w:rsidRDefault="00C2552D">
            <w:pPr>
              <w:pStyle w:val="Fiche-Normal"/>
              <w:pBdr>
                <w:top w:val="none" w:sz="0" w:space="0" w:color="auto"/>
                <w:left w:val="none" w:sz="0" w:space="0" w:color="auto"/>
                <w:bottom w:val="none" w:sz="0" w:space="0" w:color="auto"/>
                <w:right w:val="none" w:sz="0" w:space="0" w:color="auto"/>
                <w:between w:val="none" w:sz="0" w:space="0" w:color="auto"/>
              </w:pBdr>
              <w:ind w:left="0"/>
              <w:jc w:val="center"/>
              <w:rPr>
                <w:rFonts w:ascii="Gill Sans MT" w:hAnsi="Gill Sans MT"/>
                <w:b/>
                <w:sz w:val="32"/>
                <w:rPrChange w:id="58" w:author="SDS Consulting" w:date="2019-07-01T16:07:00Z">
                  <w:rPr/>
                </w:rPrChange>
              </w:rPr>
              <w:pPrChange w:id="59" w:author="SDS Consulting" w:date="2019-07-01T16:07:00Z">
                <w:pPr>
                  <w:spacing w:after="240" w:line="259" w:lineRule="auto"/>
                </w:pPr>
              </w:pPrChange>
            </w:pPr>
            <w:del w:id="60" w:author="SDS Consulting" w:date="2019-07-01T16:07:00Z">
              <w:r w:rsidRPr="001E54B4">
                <w:rPr>
                  <w:b/>
                  <w:i/>
                </w:rPr>
                <w:delText xml:space="preserve">Durée approximative de l'atelier: </w:delText>
              </w:r>
              <w:r w:rsidRPr="001E54B4">
                <w:rPr>
                  <w:i/>
                </w:rPr>
                <w:delText>2 heures</w:delText>
              </w:r>
            </w:del>
          </w:p>
        </w:tc>
      </w:tr>
    </w:tbl>
    <w:p w:rsidR="00BB5118" w:rsidRPr="00663E6E" w:rsidRDefault="00BB5118">
      <w:pPr>
        <w:spacing w:before="240" w:after="240" w:line="320" w:lineRule="exact"/>
        <w:jc w:val="both"/>
        <w:rPr>
          <w:rFonts w:ascii="Gill Sans MT" w:hAnsi="Gill Sans MT"/>
          <w:lang w:val="fr-FR"/>
          <w:rPrChange w:id="61" w:author="SDS Consulting" w:date="2019-07-01T16:07:00Z">
            <w:rPr>
              <w:lang w:val="fr-FR"/>
            </w:rPr>
          </w:rPrChange>
        </w:rPr>
        <w:pPrChange w:id="62" w:author="SDS Consulting" w:date="2019-07-01T16:07:00Z">
          <w:pPr/>
        </w:pPrChange>
      </w:pPr>
    </w:p>
    <w:tbl>
      <w:tblPr>
        <w:tblStyle w:val="Grilledutableau"/>
        <w:tblW w:w="0" w:type="auto"/>
        <w:tblInd w:w="63" w:type="dxa"/>
        <w:tblLayout w:type="fixed"/>
        <w:tblLook w:val="04A0" w:firstRow="1" w:lastRow="0" w:firstColumn="1" w:lastColumn="0" w:noHBand="0" w:noVBand="1"/>
        <w:tblPrChange w:id="63" w:author="SDS Consulting" w:date="2019-07-01T16:07:00Z">
          <w:tblPr>
            <w:tblStyle w:val="a0"/>
            <w:tblW w:w="1537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PrChange>
      </w:tblPr>
      <w:tblGrid>
        <w:gridCol w:w="7432"/>
        <w:gridCol w:w="7442"/>
        <w:tblGridChange w:id="64">
          <w:tblGrid>
            <w:gridCol w:w="7933"/>
            <w:gridCol w:w="7442"/>
          </w:tblGrid>
        </w:tblGridChange>
      </w:tblGrid>
      <w:tr w:rsidR="00BB5118" w:rsidRPr="001E54B4" w:rsidTr="00BA1CF0">
        <w:trPr>
          <w:trPrChange w:id="65" w:author="SDS Consulting" w:date="2019-07-01T16:07:00Z">
            <w:trPr>
              <w:trHeight w:val="500"/>
            </w:trPr>
          </w:trPrChange>
        </w:trPr>
        <w:tc>
          <w:tcPr>
            <w:tcW w:w="7432" w:type="dxa"/>
            <w:shd w:val="clear" w:color="auto" w:fill="DBE5F1" w:themeFill="accent1" w:themeFillTint="33"/>
            <w:tcPrChange w:id="66" w:author="SDS Consulting" w:date="2019-07-01T16:07:00Z">
              <w:tcPr>
                <w:tcW w:w="15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tcPrChange>
          </w:tcPr>
          <w:p w:rsidR="00BB5118" w:rsidRPr="00707720" w:rsidRDefault="000475B5">
            <w:pPr>
              <w:pStyle w:val="Fiche-Normal"/>
              <w:jc w:val="both"/>
              <w:rPr>
                <w:rFonts w:ascii="Gill Sans MT" w:hAnsi="Gill Sans MT"/>
                <w:rPrChange w:id="67" w:author="SDS Consulting" w:date="2019-07-01T16:07:00Z">
                  <w:rPr/>
                </w:rPrChange>
              </w:rPr>
              <w:pPrChange w:id="68" w:author="SDS Consulting" w:date="2019-07-01T16:07:00Z">
                <w:pPr>
                  <w:jc w:val="center"/>
                </w:pPr>
              </w:pPrChange>
            </w:pPr>
            <w:ins w:id="69" w:author="SDS Consulting" w:date="2019-07-01T16:07:00Z">
              <w:r w:rsidRPr="00707720">
                <w:rPr>
                  <w:rFonts w:ascii="Gill Sans MT" w:hAnsi="Gill Sans MT"/>
                  <w:b/>
                </w:rPr>
                <w:t>RESSOURCES DE L’ATELIER</w:t>
              </w:r>
            </w:ins>
            <w:del w:id="70" w:author="SDS Consulting" w:date="2019-07-01T16:07:00Z">
              <w:r w:rsidR="00C2552D" w:rsidRPr="001E54B4">
                <w:rPr>
                  <w:b/>
                </w:rPr>
                <w:delText xml:space="preserve"> Plan d'apprentissage de l'atelier</w:delText>
              </w:r>
            </w:del>
          </w:p>
        </w:tc>
        <w:tc>
          <w:tcPr>
            <w:tcW w:w="7442" w:type="dxa"/>
            <w:shd w:val="clear" w:color="auto" w:fill="DBE5F1" w:themeFill="accent1" w:themeFillTint="33"/>
            <w:tcPrChange w:id="71" w:author="SDS Consulting" w:date="2019-07-01T16:07:00Z">
              <w:tcPr>
                <w:tcW w:w="7442" w:type="dxa"/>
                <w:shd w:val="clear" w:color="auto" w:fill="DBE5F1" w:themeFill="accent1" w:themeFillTint="33"/>
              </w:tcPr>
            </w:tcPrChange>
          </w:tcPr>
          <w:p w:rsidR="000475B5" w:rsidRPr="00707720" w:rsidRDefault="000475B5" w:rsidP="00707720">
            <w:pPr>
              <w:pStyle w:val="Fiche-Normal"/>
              <w:jc w:val="both"/>
              <w:rPr>
                <w:rFonts w:ascii="Gill Sans MT" w:hAnsi="Gill Sans MT"/>
                <w:b/>
              </w:rPr>
            </w:pPr>
            <w:ins w:id="72" w:author="SDS Consulting" w:date="2019-07-01T16:07:00Z">
              <w:r w:rsidRPr="00707720">
                <w:rPr>
                  <w:rFonts w:ascii="Gill Sans MT" w:hAnsi="Gill Sans MT"/>
                  <w:b/>
                </w:rPr>
                <w:t>OBJECTIFS D’APPRENTISSAGE</w:t>
              </w:r>
            </w:ins>
          </w:p>
        </w:tc>
      </w:tr>
    </w:tbl>
    <w:tbl>
      <w:tblPr>
        <w:tblStyle w:val="a0"/>
        <w:tblW w:w="1537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75"/>
        <w:gridCol w:w="2190"/>
        <w:gridCol w:w="9465"/>
        <w:gridCol w:w="2145"/>
      </w:tblGrid>
      <w:tr w:rsidR="00BB5118" w:rsidRPr="001E54B4">
        <w:trPr>
          <w:del w:id="73" w:author="SDS Consulting" w:date="2019-07-01T16:07:00Z"/>
        </w:trPr>
        <w:tc>
          <w:tcPr>
            <w:tcW w:w="15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B5118" w:rsidRPr="001E54B4" w:rsidRDefault="00C2552D">
            <w:pPr>
              <w:spacing w:after="0" w:line="240" w:lineRule="auto"/>
              <w:contextualSpacing w:val="0"/>
              <w:rPr>
                <w:del w:id="74" w:author="SDS Consulting" w:date="2019-07-01T16:07:00Z"/>
                <w:lang w:val="fr-FR"/>
              </w:rPr>
            </w:pPr>
            <w:del w:id="75" w:author="SDS Consulting" w:date="2019-07-01T16:07:00Z">
              <w:r w:rsidRPr="001E54B4">
                <w:rPr>
                  <w:rFonts w:ascii="Arial" w:eastAsia="Arial" w:hAnsi="Arial" w:cs="Arial"/>
                  <w:b/>
                  <w:i/>
                  <w:lang w:val="fr-FR"/>
                </w:rPr>
                <w:delText>Type d'activité</w:delText>
              </w:r>
            </w:del>
          </w:p>
        </w:tc>
        <w:tc>
          <w:tcPr>
            <w:tcW w:w="2190" w:type="dxa"/>
            <w:tcBorders>
              <w:bottom w:val="single" w:sz="8" w:space="0" w:color="000000"/>
              <w:right w:val="single" w:sz="8" w:space="0" w:color="000000"/>
            </w:tcBorders>
            <w:tcMar>
              <w:top w:w="100" w:type="dxa"/>
              <w:left w:w="100" w:type="dxa"/>
              <w:bottom w:w="100" w:type="dxa"/>
              <w:right w:w="100" w:type="dxa"/>
            </w:tcMar>
          </w:tcPr>
          <w:p w:rsidR="00BB5118" w:rsidRPr="001E54B4" w:rsidRDefault="00C2552D">
            <w:pPr>
              <w:spacing w:after="0" w:line="240" w:lineRule="auto"/>
              <w:contextualSpacing w:val="0"/>
              <w:rPr>
                <w:del w:id="76" w:author="SDS Consulting" w:date="2019-07-01T16:07:00Z"/>
                <w:lang w:val="fr-FR"/>
              </w:rPr>
            </w:pPr>
            <w:del w:id="77" w:author="SDS Consulting" w:date="2019-07-01T16:07:00Z">
              <w:r w:rsidRPr="001E54B4">
                <w:rPr>
                  <w:rFonts w:ascii="Arial" w:eastAsia="Arial" w:hAnsi="Arial" w:cs="Arial"/>
                  <w:b/>
                  <w:i/>
                  <w:sz w:val="24"/>
                  <w:szCs w:val="24"/>
                  <w:lang w:val="fr-FR"/>
                </w:rPr>
                <w:delText>Durée</w:delText>
              </w:r>
            </w:del>
          </w:p>
        </w:tc>
        <w:tc>
          <w:tcPr>
            <w:tcW w:w="9465" w:type="dxa"/>
            <w:tcBorders>
              <w:bottom w:val="single" w:sz="8" w:space="0" w:color="000000"/>
              <w:right w:val="single" w:sz="8" w:space="0" w:color="000000"/>
            </w:tcBorders>
            <w:tcMar>
              <w:top w:w="100" w:type="dxa"/>
              <w:left w:w="100" w:type="dxa"/>
              <w:bottom w:w="100" w:type="dxa"/>
              <w:right w:w="100" w:type="dxa"/>
            </w:tcMar>
          </w:tcPr>
          <w:p w:rsidR="00BB5118" w:rsidRPr="001E54B4" w:rsidRDefault="00C2552D">
            <w:pPr>
              <w:spacing w:after="0" w:line="240" w:lineRule="auto"/>
              <w:contextualSpacing w:val="0"/>
              <w:rPr>
                <w:del w:id="78" w:author="SDS Consulting" w:date="2019-07-01T16:07:00Z"/>
                <w:lang w:val="fr-FR"/>
              </w:rPr>
            </w:pPr>
            <w:del w:id="79" w:author="SDS Consulting" w:date="2019-07-01T16:07:00Z">
              <w:r w:rsidRPr="001E54B4">
                <w:rPr>
                  <w:rFonts w:ascii="Arial" w:eastAsia="Arial" w:hAnsi="Arial" w:cs="Arial"/>
                  <w:b/>
                  <w:i/>
                  <w:lang w:val="fr-FR"/>
                </w:rPr>
                <w:delText>Description de l'activité et notes</w:delText>
              </w:r>
            </w:del>
          </w:p>
        </w:tc>
        <w:tc>
          <w:tcPr>
            <w:tcW w:w="2145" w:type="dxa"/>
            <w:tcBorders>
              <w:bottom w:val="single" w:sz="8" w:space="0" w:color="000000"/>
              <w:right w:val="single" w:sz="8" w:space="0" w:color="000000"/>
            </w:tcBorders>
            <w:tcMar>
              <w:top w:w="100" w:type="dxa"/>
              <w:left w:w="100" w:type="dxa"/>
              <w:bottom w:w="100" w:type="dxa"/>
              <w:right w:w="100" w:type="dxa"/>
            </w:tcMar>
          </w:tcPr>
          <w:p w:rsidR="00BB5118" w:rsidRPr="001E54B4" w:rsidRDefault="00C2552D">
            <w:pPr>
              <w:spacing w:after="0" w:line="240" w:lineRule="auto"/>
              <w:contextualSpacing w:val="0"/>
              <w:rPr>
                <w:del w:id="80" w:author="SDS Consulting" w:date="2019-07-01T16:07:00Z"/>
                <w:lang w:val="fr-FR"/>
              </w:rPr>
            </w:pPr>
            <w:del w:id="81" w:author="SDS Consulting" w:date="2019-07-01T16:07:00Z">
              <w:r w:rsidRPr="001E54B4">
                <w:rPr>
                  <w:rFonts w:ascii="Arial" w:eastAsia="Arial" w:hAnsi="Arial" w:cs="Arial"/>
                  <w:b/>
                  <w:i/>
                  <w:lang w:val="fr-FR"/>
                </w:rPr>
                <w:delText>Ressources</w:delText>
              </w:r>
            </w:del>
          </w:p>
        </w:tc>
      </w:tr>
      <w:tr w:rsidR="00BB5118" w:rsidRPr="001E54B4">
        <w:trPr>
          <w:del w:id="82" w:author="SDS Consulting" w:date="2019-07-01T16:07:00Z"/>
        </w:trPr>
        <w:tc>
          <w:tcPr>
            <w:tcW w:w="15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B5118" w:rsidRPr="001E54B4" w:rsidRDefault="00C2552D">
            <w:pPr>
              <w:spacing w:after="0" w:line="240" w:lineRule="auto"/>
              <w:contextualSpacing w:val="0"/>
              <w:rPr>
                <w:del w:id="83" w:author="SDS Consulting" w:date="2019-07-01T16:07:00Z"/>
                <w:lang w:val="fr-FR"/>
              </w:rPr>
            </w:pPr>
            <w:del w:id="84" w:author="SDS Consulting" w:date="2019-07-01T16:07:00Z">
              <w:r w:rsidRPr="001E54B4">
                <w:rPr>
                  <w:lang w:val="fr-FR"/>
                </w:rPr>
                <w:delText>Lecture/ Introduction</w:delText>
              </w:r>
            </w:del>
          </w:p>
        </w:tc>
        <w:tc>
          <w:tcPr>
            <w:tcW w:w="2190" w:type="dxa"/>
            <w:tcBorders>
              <w:bottom w:val="single" w:sz="8" w:space="0" w:color="000000"/>
              <w:right w:val="single" w:sz="8" w:space="0" w:color="000000"/>
            </w:tcBorders>
            <w:tcMar>
              <w:top w:w="100" w:type="dxa"/>
              <w:left w:w="100" w:type="dxa"/>
              <w:bottom w:w="100" w:type="dxa"/>
              <w:right w:w="100" w:type="dxa"/>
            </w:tcMar>
          </w:tcPr>
          <w:p w:rsidR="00BB5118" w:rsidRPr="001E54B4" w:rsidRDefault="00C2552D">
            <w:pPr>
              <w:spacing w:after="0" w:line="240" w:lineRule="auto"/>
              <w:contextualSpacing w:val="0"/>
              <w:rPr>
                <w:del w:id="85" w:author="SDS Consulting" w:date="2019-07-01T16:07:00Z"/>
                <w:lang w:val="fr-FR"/>
              </w:rPr>
            </w:pPr>
            <w:del w:id="86" w:author="SDS Consulting" w:date="2019-07-01T16:07:00Z">
              <w:r w:rsidRPr="001E54B4">
                <w:rPr>
                  <w:lang w:val="fr-FR"/>
                </w:rPr>
                <w:delText>10 mins</w:delText>
              </w:r>
            </w:del>
          </w:p>
        </w:tc>
        <w:tc>
          <w:tcPr>
            <w:tcW w:w="9465" w:type="dxa"/>
            <w:tcBorders>
              <w:bottom w:val="single" w:sz="8" w:space="0" w:color="000000"/>
              <w:right w:val="single" w:sz="8" w:space="0" w:color="000000"/>
            </w:tcBorders>
            <w:tcMar>
              <w:top w:w="100" w:type="dxa"/>
              <w:left w:w="100" w:type="dxa"/>
              <w:bottom w:w="100" w:type="dxa"/>
              <w:right w:w="100" w:type="dxa"/>
            </w:tcMar>
          </w:tcPr>
          <w:p w:rsidR="00BB5118" w:rsidRPr="001E54B4" w:rsidRDefault="00C2552D">
            <w:pPr>
              <w:contextualSpacing w:val="0"/>
              <w:rPr>
                <w:del w:id="87" w:author="SDS Consulting" w:date="2019-07-01T16:07:00Z"/>
                <w:b/>
                <w:lang w:val="fr-FR"/>
              </w:rPr>
            </w:pPr>
            <w:del w:id="88" w:author="SDS Consulting" w:date="2019-07-01T16:07:00Z">
              <w:r w:rsidRPr="001E54B4">
                <w:rPr>
                  <w:b/>
                  <w:lang w:val="fr-FR"/>
                </w:rPr>
                <w:delText xml:space="preserve">INTRODUCTION </w:delText>
              </w:r>
            </w:del>
          </w:p>
          <w:p w:rsidR="00BB5118" w:rsidRPr="001E54B4" w:rsidRDefault="00C2552D">
            <w:pPr>
              <w:contextualSpacing w:val="0"/>
              <w:jc w:val="both"/>
              <w:rPr>
                <w:del w:id="89" w:author="SDS Consulting" w:date="2019-07-01T16:07:00Z"/>
                <w:lang w:val="fr-FR"/>
              </w:rPr>
            </w:pPr>
            <w:del w:id="90" w:author="SDS Consulting" w:date="2019-07-01T16:07:00Z">
              <w:r w:rsidRPr="001E54B4">
                <w:rPr>
                  <w:b/>
                  <w:lang w:val="fr-FR"/>
                </w:rPr>
                <w:delText>PPT 1 – 3 :</w:delText>
              </w:r>
              <w:r w:rsidRPr="001E54B4">
                <w:rPr>
                  <w:lang w:val="fr-FR"/>
                </w:rPr>
                <w:delText xml:space="preserve"> Choisissez un brise-glace rapide. Par exemple, demandez aux participants de se présenter: “Je m'appelle XXX et quand j'étais enfant, je voulais être ......”. L'atmosphère devrait être joviale.</w:delText>
              </w:r>
            </w:del>
          </w:p>
          <w:p w:rsidR="00BB5118" w:rsidRPr="001E54B4" w:rsidRDefault="00C2552D">
            <w:pPr>
              <w:contextualSpacing w:val="0"/>
              <w:jc w:val="both"/>
              <w:rPr>
                <w:del w:id="91" w:author="SDS Consulting" w:date="2019-07-01T16:07:00Z"/>
                <w:lang w:val="fr-FR"/>
              </w:rPr>
            </w:pPr>
            <w:bookmarkStart w:id="92" w:name="_gjdgxs" w:colFirst="0" w:colLast="0"/>
            <w:bookmarkEnd w:id="92"/>
            <w:del w:id="93" w:author="SDS Consulting" w:date="2019-07-01T16:07:00Z">
              <w:r w:rsidRPr="001E54B4">
                <w:rPr>
                  <w:lang w:val="fr-FR"/>
                </w:rPr>
                <w:delText xml:space="preserve">Fournissez un bref aperçu de la session, les règles de fonctionnement pendant la formation, et présentez les objectifs d'apprentissage. </w:delText>
              </w:r>
            </w:del>
          </w:p>
        </w:tc>
        <w:tc>
          <w:tcPr>
            <w:tcW w:w="2145" w:type="dxa"/>
            <w:tcBorders>
              <w:bottom w:val="single" w:sz="8" w:space="0" w:color="000000"/>
              <w:right w:val="single" w:sz="8" w:space="0" w:color="000000"/>
            </w:tcBorders>
            <w:tcMar>
              <w:top w:w="100" w:type="dxa"/>
              <w:left w:w="100" w:type="dxa"/>
              <w:bottom w:w="100" w:type="dxa"/>
              <w:right w:w="100" w:type="dxa"/>
            </w:tcMar>
          </w:tcPr>
          <w:p w:rsidR="00BB5118" w:rsidRPr="001E54B4" w:rsidRDefault="00C2552D">
            <w:pPr>
              <w:spacing w:after="0" w:line="240" w:lineRule="auto"/>
              <w:contextualSpacing w:val="0"/>
              <w:rPr>
                <w:del w:id="94" w:author="SDS Consulting" w:date="2019-07-01T16:07:00Z"/>
                <w:lang w:val="fr-FR"/>
              </w:rPr>
            </w:pPr>
            <w:del w:id="95" w:author="SDS Consulting" w:date="2019-07-01T16:07:00Z">
              <w:r w:rsidRPr="001E54B4">
                <w:rPr>
                  <w:lang w:val="fr-FR"/>
                </w:rPr>
                <w:delText>PPT 1 – 3</w:delText>
              </w:r>
            </w:del>
          </w:p>
        </w:tc>
      </w:tr>
      <w:tr w:rsidR="00BB5118" w:rsidRPr="001E54B4">
        <w:trPr>
          <w:del w:id="96" w:author="SDS Consulting" w:date="2019-07-01T16:07:00Z"/>
        </w:trPr>
        <w:tc>
          <w:tcPr>
            <w:tcW w:w="15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B5118" w:rsidRPr="001E54B4" w:rsidRDefault="00C2552D">
            <w:pPr>
              <w:spacing w:after="0" w:line="240" w:lineRule="auto"/>
              <w:contextualSpacing w:val="0"/>
              <w:rPr>
                <w:del w:id="97" w:author="SDS Consulting" w:date="2019-07-01T16:07:00Z"/>
                <w:lang w:val="fr-FR"/>
              </w:rPr>
            </w:pPr>
            <w:del w:id="98" w:author="SDS Consulting" w:date="2019-07-01T16:07:00Z">
              <w:r w:rsidRPr="001E54B4">
                <w:rPr>
                  <w:lang w:val="fr-FR"/>
                </w:rPr>
                <w:delText xml:space="preserve">Lecture et Discussion </w:delText>
              </w:r>
            </w:del>
          </w:p>
        </w:tc>
        <w:tc>
          <w:tcPr>
            <w:tcW w:w="2190" w:type="dxa"/>
            <w:tcBorders>
              <w:bottom w:val="single" w:sz="8" w:space="0" w:color="000000"/>
              <w:right w:val="single" w:sz="8" w:space="0" w:color="000000"/>
            </w:tcBorders>
            <w:tcMar>
              <w:top w:w="100" w:type="dxa"/>
              <w:left w:w="100" w:type="dxa"/>
              <w:bottom w:w="100" w:type="dxa"/>
              <w:right w:w="100" w:type="dxa"/>
            </w:tcMar>
          </w:tcPr>
          <w:p w:rsidR="00BB5118" w:rsidRPr="001E54B4" w:rsidRDefault="00C2552D">
            <w:pPr>
              <w:spacing w:after="0" w:line="240" w:lineRule="auto"/>
              <w:contextualSpacing w:val="0"/>
              <w:rPr>
                <w:del w:id="99" w:author="SDS Consulting" w:date="2019-07-01T16:07:00Z"/>
                <w:lang w:val="fr-FR"/>
              </w:rPr>
            </w:pPr>
            <w:del w:id="100" w:author="SDS Consulting" w:date="2019-07-01T16:07:00Z">
              <w:r w:rsidRPr="001E54B4">
                <w:rPr>
                  <w:lang w:val="fr-FR"/>
                </w:rPr>
                <w:delText>5 mins</w:delText>
              </w:r>
            </w:del>
          </w:p>
        </w:tc>
        <w:tc>
          <w:tcPr>
            <w:tcW w:w="9465" w:type="dxa"/>
            <w:tcBorders>
              <w:bottom w:val="single" w:sz="8" w:space="0" w:color="000000"/>
              <w:right w:val="single" w:sz="8" w:space="0" w:color="000000"/>
            </w:tcBorders>
            <w:tcMar>
              <w:top w:w="100" w:type="dxa"/>
              <w:left w:w="100" w:type="dxa"/>
              <w:bottom w:w="100" w:type="dxa"/>
              <w:right w:w="100" w:type="dxa"/>
            </w:tcMar>
          </w:tcPr>
          <w:p w:rsidR="00BB5118" w:rsidRPr="001E54B4" w:rsidRDefault="00C2552D">
            <w:pPr>
              <w:spacing w:after="0" w:line="240" w:lineRule="auto"/>
              <w:contextualSpacing w:val="0"/>
              <w:rPr>
                <w:del w:id="101" w:author="SDS Consulting" w:date="2019-07-01T16:07:00Z"/>
                <w:b/>
                <w:lang w:val="fr-FR"/>
              </w:rPr>
            </w:pPr>
            <w:del w:id="102" w:author="SDS Consulting" w:date="2019-07-01T16:07:00Z">
              <w:r w:rsidRPr="001E54B4">
                <w:rPr>
                  <w:b/>
                  <w:lang w:val="fr-FR"/>
                </w:rPr>
                <w:delText>Définition</w:delText>
              </w:r>
            </w:del>
          </w:p>
          <w:p w:rsidR="00BB5118" w:rsidRPr="001E54B4" w:rsidRDefault="00BB5118">
            <w:pPr>
              <w:spacing w:after="0" w:line="240" w:lineRule="auto"/>
              <w:contextualSpacing w:val="0"/>
              <w:rPr>
                <w:del w:id="103" w:author="SDS Consulting" w:date="2019-07-01T16:07:00Z"/>
                <w:b/>
                <w:lang w:val="fr-FR"/>
              </w:rPr>
            </w:pPr>
          </w:p>
          <w:p w:rsidR="00BB5118" w:rsidRPr="001E54B4" w:rsidRDefault="00C2552D">
            <w:pPr>
              <w:contextualSpacing w:val="0"/>
              <w:jc w:val="both"/>
              <w:rPr>
                <w:del w:id="104" w:author="SDS Consulting" w:date="2019-07-01T16:07:00Z"/>
                <w:lang w:val="fr-FR"/>
              </w:rPr>
            </w:pPr>
            <w:del w:id="105" w:author="SDS Consulting" w:date="2019-07-01T16:07:00Z">
              <w:r w:rsidRPr="001E54B4">
                <w:rPr>
                  <w:b/>
                  <w:lang w:val="fr-FR"/>
                </w:rPr>
                <w:delText>PPT 4 :</w:delText>
              </w:r>
              <w:r w:rsidRPr="001E54B4">
                <w:rPr>
                  <w:lang w:val="fr-FR"/>
                </w:rPr>
                <w:delText xml:space="preserve"> Demandez aux participants comment ils définissent une situation d’entretien, à travers leurs réponses identifiez ceux qui ont déjà vécu l’expérience d’un entretien d’embauche, vous aurez l’occasion de les inviter durant l’atelier à partager leurs expériences.</w:delText>
              </w:r>
            </w:del>
          </w:p>
          <w:p w:rsidR="00BB5118" w:rsidRPr="001E54B4" w:rsidRDefault="00C2552D">
            <w:pPr>
              <w:spacing w:after="0" w:line="240" w:lineRule="auto"/>
              <w:contextualSpacing w:val="0"/>
              <w:jc w:val="both"/>
              <w:rPr>
                <w:del w:id="106" w:author="SDS Consulting" w:date="2019-07-01T16:07:00Z"/>
                <w:lang w:val="fr-FR"/>
              </w:rPr>
            </w:pPr>
            <w:del w:id="107" w:author="SDS Consulting" w:date="2019-07-01T16:07:00Z">
              <w:r w:rsidRPr="001E54B4">
                <w:rPr>
                  <w:b/>
                  <w:lang w:val="fr-FR"/>
                </w:rPr>
                <w:delText>PPT 5-6</w:delText>
              </w:r>
              <w:r w:rsidRPr="001E54B4">
                <w:rPr>
                  <w:lang w:val="fr-FR"/>
                </w:rPr>
                <w:delText xml:space="preserve"> : </w:delText>
              </w:r>
              <w:r w:rsidR="00981EA1">
                <w:rPr>
                  <w:lang w:val="fr-FR"/>
                </w:rPr>
                <w:delText>E</w:delText>
              </w:r>
              <w:r w:rsidRPr="001E54B4">
                <w:rPr>
                  <w:lang w:val="fr-FR"/>
                </w:rPr>
                <w:delText>xpliquez que c’est une occasion d’échanger entre le candidat et le recruteur. A ce stade  aucune des deux parties n’est sûre de son choix, elles vont donc se présenter et essayer de se découvrir.</w:delText>
              </w:r>
            </w:del>
          </w:p>
          <w:p w:rsidR="00BB5118" w:rsidRPr="001E54B4" w:rsidRDefault="00BB5118">
            <w:pPr>
              <w:spacing w:after="0" w:line="240" w:lineRule="auto"/>
              <w:contextualSpacing w:val="0"/>
              <w:jc w:val="both"/>
              <w:rPr>
                <w:del w:id="108" w:author="SDS Consulting" w:date="2019-07-01T16:07:00Z"/>
                <w:lang w:val="fr-FR"/>
              </w:rPr>
            </w:pPr>
          </w:p>
          <w:p w:rsidR="00BB5118" w:rsidRPr="001E54B4" w:rsidRDefault="00C2552D">
            <w:pPr>
              <w:spacing w:after="0" w:line="240" w:lineRule="auto"/>
              <w:contextualSpacing w:val="0"/>
              <w:jc w:val="both"/>
              <w:rPr>
                <w:del w:id="109" w:author="SDS Consulting" w:date="2019-07-01T16:07:00Z"/>
                <w:b/>
                <w:lang w:val="fr-FR"/>
              </w:rPr>
            </w:pPr>
            <w:del w:id="110" w:author="SDS Consulting" w:date="2019-07-01T16:07:00Z">
              <w:r w:rsidRPr="001E54B4">
                <w:rPr>
                  <w:b/>
                  <w:lang w:val="fr-FR"/>
                </w:rPr>
                <w:delText>PPT 7</w:delText>
              </w:r>
              <w:r w:rsidRPr="001E54B4">
                <w:rPr>
                  <w:lang w:val="fr-FR"/>
                </w:rPr>
                <w:delText xml:space="preserve"> : </w:delText>
              </w:r>
              <w:r w:rsidR="00981EA1">
                <w:rPr>
                  <w:lang w:val="fr-FR"/>
                </w:rPr>
                <w:delText>P</w:delText>
              </w:r>
              <w:r w:rsidRPr="001E54B4">
                <w:rPr>
                  <w:lang w:val="fr-FR"/>
                </w:rPr>
                <w:delText xml:space="preserve">résentez les différentes situations de recrutement, les étudiants connaissent seulement l’entretien classique : Face à </w:delText>
              </w:r>
              <w:r w:rsidR="00981EA1">
                <w:rPr>
                  <w:lang w:val="fr-FR"/>
                </w:rPr>
                <w:delText>f</w:delText>
              </w:r>
              <w:r w:rsidRPr="001E54B4">
                <w:rPr>
                  <w:lang w:val="fr-FR"/>
                </w:rPr>
                <w:delText xml:space="preserve">ace. Demandez aux étudiants qui ont déjà passé des entretiens d’embauche </w:delText>
              </w:r>
              <w:r w:rsidR="00981EA1">
                <w:rPr>
                  <w:lang w:val="fr-FR"/>
                </w:rPr>
                <w:delText>de</w:delText>
              </w:r>
              <w:r w:rsidR="00981EA1" w:rsidRPr="001E54B4">
                <w:rPr>
                  <w:lang w:val="fr-FR"/>
                </w:rPr>
                <w:delText xml:space="preserve"> </w:delText>
              </w:r>
              <w:r w:rsidRPr="001E54B4">
                <w:rPr>
                  <w:lang w:val="fr-FR"/>
                </w:rPr>
                <w:delText xml:space="preserve">décrire le scénario dans lesquels ils étaient. </w:delText>
              </w:r>
            </w:del>
          </w:p>
          <w:p w:rsidR="00BB5118" w:rsidRPr="001E54B4" w:rsidRDefault="00BB5118">
            <w:pPr>
              <w:spacing w:after="0" w:line="240" w:lineRule="auto"/>
              <w:contextualSpacing w:val="0"/>
              <w:jc w:val="both"/>
              <w:rPr>
                <w:del w:id="111" w:author="SDS Consulting" w:date="2019-07-01T16:07:00Z"/>
                <w:b/>
                <w:lang w:val="fr-FR"/>
              </w:rPr>
            </w:pPr>
          </w:p>
          <w:p w:rsidR="00BB5118" w:rsidRPr="001E54B4" w:rsidRDefault="00BB5118">
            <w:pPr>
              <w:spacing w:after="0" w:line="240" w:lineRule="auto"/>
              <w:contextualSpacing w:val="0"/>
              <w:rPr>
                <w:del w:id="112" w:author="SDS Consulting" w:date="2019-07-01T16:07:00Z"/>
                <w:lang w:val="fr-FR"/>
              </w:rPr>
            </w:pPr>
          </w:p>
        </w:tc>
        <w:tc>
          <w:tcPr>
            <w:tcW w:w="2145" w:type="dxa"/>
            <w:tcBorders>
              <w:bottom w:val="single" w:sz="8" w:space="0" w:color="000000"/>
              <w:right w:val="single" w:sz="8" w:space="0" w:color="000000"/>
            </w:tcBorders>
            <w:tcMar>
              <w:top w:w="100" w:type="dxa"/>
              <w:left w:w="100" w:type="dxa"/>
              <w:bottom w:w="100" w:type="dxa"/>
              <w:right w:w="100" w:type="dxa"/>
            </w:tcMar>
          </w:tcPr>
          <w:p w:rsidR="00BB5118" w:rsidRPr="001E54B4" w:rsidRDefault="00C2552D">
            <w:pPr>
              <w:spacing w:after="0" w:line="240" w:lineRule="auto"/>
              <w:contextualSpacing w:val="0"/>
              <w:rPr>
                <w:del w:id="113" w:author="SDS Consulting" w:date="2019-07-01T16:07:00Z"/>
                <w:lang w:val="fr-FR"/>
              </w:rPr>
            </w:pPr>
            <w:del w:id="114" w:author="SDS Consulting" w:date="2019-07-01T16:07:00Z">
              <w:r w:rsidRPr="001E54B4">
                <w:rPr>
                  <w:lang w:val="fr-FR"/>
                </w:rPr>
                <w:delText>PPT 4 - 7</w:delText>
              </w:r>
            </w:del>
          </w:p>
          <w:p w:rsidR="00BB5118" w:rsidRPr="001E54B4" w:rsidRDefault="00BB5118">
            <w:pPr>
              <w:spacing w:after="0" w:line="240" w:lineRule="auto"/>
              <w:contextualSpacing w:val="0"/>
              <w:rPr>
                <w:del w:id="115" w:author="SDS Consulting" w:date="2019-07-01T16:07:00Z"/>
                <w:lang w:val="fr-FR"/>
              </w:rPr>
            </w:pPr>
          </w:p>
          <w:p w:rsidR="00BB5118" w:rsidRPr="001E54B4" w:rsidRDefault="00BB5118">
            <w:pPr>
              <w:spacing w:after="0" w:line="240" w:lineRule="auto"/>
              <w:contextualSpacing w:val="0"/>
              <w:rPr>
                <w:del w:id="116" w:author="SDS Consulting" w:date="2019-07-01T16:07:00Z"/>
                <w:lang w:val="fr-FR"/>
              </w:rPr>
            </w:pPr>
          </w:p>
          <w:p w:rsidR="00BB5118" w:rsidRPr="001E54B4" w:rsidRDefault="00BB5118">
            <w:pPr>
              <w:spacing w:after="0" w:line="240" w:lineRule="auto"/>
              <w:contextualSpacing w:val="0"/>
              <w:rPr>
                <w:del w:id="117" w:author="SDS Consulting" w:date="2019-07-01T16:07:00Z"/>
                <w:lang w:val="fr-FR"/>
              </w:rPr>
            </w:pPr>
          </w:p>
          <w:p w:rsidR="00BB5118" w:rsidRPr="001E54B4" w:rsidRDefault="00BB5118">
            <w:pPr>
              <w:spacing w:after="0" w:line="240" w:lineRule="auto"/>
              <w:contextualSpacing w:val="0"/>
              <w:rPr>
                <w:del w:id="118" w:author="SDS Consulting" w:date="2019-07-01T16:07:00Z"/>
                <w:lang w:val="fr-FR"/>
              </w:rPr>
            </w:pPr>
          </w:p>
          <w:p w:rsidR="00BB5118" w:rsidRPr="001E54B4" w:rsidRDefault="00C2552D">
            <w:pPr>
              <w:spacing w:after="0" w:line="240" w:lineRule="auto"/>
              <w:contextualSpacing w:val="0"/>
              <w:rPr>
                <w:del w:id="119" w:author="SDS Consulting" w:date="2019-07-01T16:07:00Z"/>
                <w:lang w:val="fr-FR"/>
              </w:rPr>
            </w:pPr>
            <w:del w:id="120" w:author="SDS Consulting" w:date="2019-07-01T16:07:00Z">
              <w:r w:rsidRPr="001E54B4">
                <w:rPr>
                  <w:lang w:val="fr-FR"/>
                </w:rPr>
                <w:delText xml:space="preserve">       </w:delText>
              </w:r>
            </w:del>
          </w:p>
          <w:p w:rsidR="00BB5118" w:rsidRPr="001E54B4" w:rsidRDefault="00C2552D">
            <w:pPr>
              <w:spacing w:after="0" w:line="240" w:lineRule="auto"/>
              <w:contextualSpacing w:val="0"/>
              <w:rPr>
                <w:del w:id="121" w:author="SDS Consulting" w:date="2019-07-01T16:07:00Z"/>
                <w:lang w:val="fr-FR"/>
              </w:rPr>
            </w:pPr>
            <w:del w:id="122" w:author="SDS Consulting" w:date="2019-07-01T16:07:00Z">
              <w:r w:rsidRPr="001E54B4">
                <w:rPr>
                  <w:lang w:val="fr-FR"/>
                </w:rPr>
                <w:delText xml:space="preserve">Flip Chart </w:delText>
              </w:r>
            </w:del>
          </w:p>
        </w:tc>
      </w:tr>
    </w:tbl>
    <w:tbl>
      <w:tblPr>
        <w:tblStyle w:val="Grilledutableau"/>
        <w:tblW w:w="14874" w:type="dxa"/>
        <w:tblInd w:w="63" w:type="dxa"/>
        <w:tblLayout w:type="fixed"/>
        <w:tblLook w:val="04A0" w:firstRow="1" w:lastRow="0" w:firstColumn="1" w:lastColumn="0" w:noHBand="0" w:noVBand="1"/>
      </w:tblPr>
      <w:tblGrid>
        <w:gridCol w:w="7432"/>
        <w:gridCol w:w="7442"/>
      </w:tblGrid>
      <w:tr w:rsidR="00663E6E" w:rsidRPr="00383657" w:rsidTr="00663E6E">
        <w:tc>
          <w:tcPr>
            <w:tcW w:w="7432" w:type="dxa"/>
          </w:tcPr>
          <w:p w:rsidR="00663E6E" w:rsidRPr="001E54B4" w:rsidRDefault="00663E6E">
            <w:pPr>
              <w:rPr>
                <w:del w:id="123" w:author="SDS Consulting" w:date="2019-07-01T16:07:00Z"/>
              </w:rPr>
            </w:pPr>
            <w:del w:id="124" w:author="SDS Consulting" w:date="2019-07-01T16:07:00Z">
              <w:r w:rsidRPr="001E54B4">
                <w:delText xml:space="preserve">Lecture et </w:delText>
              </w:r>
            </w:del>
          </w:p>
          <w:p w:rsidR="00663E6E" w:rsidRPr="001E54B4" w:rsidRDefault="00663E6E">
            <w:pPr>
              <w:rPr>
                <w:del w:id="125" w:author="SDS Consulting" w:date="2019-07-01T16:07:00Z"/>
              </w:rPr>
            </w:pPr>
            <w:del w:id="126" w:author="SDS Consulting" w:date="2019-07-01T16:07:00Z">
              <w:r w:rsidRPr="001E54B4">
                <w:delText>Discussion</w:delText>
              </w:r>
            </w:del>
          </w:p>
          <w:p w:rsidR="00663E6E" w:rsidRPr="001E54B4" w:rsidRDefault="00663E6E">
            <w:pPr>
              <w:rPr>
                <w:del w:id="127" w:author="SDS Consulting" w:date="2019-07-01T16:07:00Z"/>
              </w:rPr>
            </w:pPr>
          </w:p>
          <w:p w:rsidR="00663E6E" w:rsidRPr="001E54B4" w:rsidRDefault="00663E6E">
            <w:pPr>
              <w:rPr>
                <w:del w:id="128" w:author="SDS Consulting" w:date="2019-07-01T16:07:00Z"/>
              </w:rPr>
            </w:pPr>
          </w:p>
          <w:p w:rsidR="00663E6E" w:rsidRPr="001E54B4" w:rsidRDefault="00663E6E">
            <w:pPr>
              <w:rPr>
                <w:del w:id="129" w:author="SDS Consulting" w:date="2019-07-01T16:07:00Z"/>
              </w:rPr>
            </w:pPr>
          </w:p>
          <w:p w:rsidR="00663E6E" w:rsidRPr="001E54B4" w:rsidRDefault="00663E6E">
            <w:pPr>
              <w:rPr>
                <w:del w:id="130" w:author="SDS Consulting" w:date="2019-07-01T16:07:00Z"/>
              </w:rPr>
            </w:pPr>
          </w:p>
          <w:p w:rsidR="00663E6E" w:rsidRPr="001E54B4" w:rsidRDefault="00663E6E">
            <w:pPr>
              <w:rPr>
                <w:del w:id="131" w:author="SDS Consulting" w:date="2019-07-01T16:07:00Z"/>
              </w:rPr>
            </w:pPr>
          </w:p>
          <w:p w:rsidR="00663E6E" w:rsidRPr="001E54B4" w:rsidRDefault="00663E6E">
            <w:pPr>
              <w:rPr>
                <w:del w:id="132" w:author="SDS Consulting" w:date="2019-07-01T16:07:00Z"/>
              </w:rPr>
            </w:pPr>
          </w:p>
          <w:p w:rsidR="00663E6E" w:rsidRPr="001E54B4" w:rsidRDefault="00663E6E">
            <w:pPr>
              <w:rPr>
                <w:del w:id="133" w:author="SDS Consulting" w:date="2019-07-01T16:07:00Z"/>
              </w:rPr>
            </w:pPr>
          </w:p>
          <w:p w:rsidR="00663E6E" w:rsidRPr="001E54B4" w:rsidRDefault="00663E6E">
            <w:pPr>
              <w:rPr>
                <w:del w:id="134" w:author="SDS Consulting" w:date="2019-07-01T16:07:00Z"/>
              </w:rPr>
            </w:pPr>
          </w:p>
          <w:p w:rsidR="00663E6E" w:rsidRPr="001E54B4" w:rsidRDefault="00663E6E">
            <w:pPr>
              <w:rPr>
                <w:del w:id="135" w:author="SDS Consulting" w:date="2019-07-01T16:07:00Z"/>
              </w:rPr>
            </w:pPr>
          </w:p>
          <w:p w:rsidR="00663E6E" w:rsidRPr="001E54B4" w:rsidRDefault="00663E6E">
            <w:pPr>
              <w:rPr>
                <w:del w:id="136" w:author="SDS Consulting" w:date="2019-07-01T16:07:00Z"/>
              </w:rPr>
            </w:pPr>
          </w:p>
          <w:p w:rsidR="00663E6E" w:rsidRPr="001E54B4" w:rsidRDefault="00663E6E">
            <w:pPr>
              <w:rPr>
                <w:del w:id="137" w:author="SDS Consulting" w:date="2019-07-01T16:07:00Z"/>
              </w:rPr>
            </w:pPr>
          </w:p>
          <w:p w:rsidR="00663E6E" w:rsidRPr="001E54B4" w:rsidRDefault="00663E6E">
            <w:pPr>
              <w:rPr>
                <w:del w:id="138" w:author="SDS Consulting" w:date="2019-07-01T16:07:00Z"/>
              </w:rPr>
            </w:pPr>
          </w:p>
          <w:p w:rsidR="00663E6E" w:rsidRPr="001E54B4" w:rsidRDefault="00663E6E">
            <w:pPr>
              <w:rPr>
                <w:del w:id="139" w:author="SDS Consulting" w:date="2019-07-01T16:07:00Z"/>
              </w:rPr>
            </w:pPr>
          </w:p>
          <w:p w:rsidR="00663E6E" w:rsidRPr="001E54B4" w:rsidRDefault="00663E6E">
            <w:pPr>
              <w:rPr>
                <w:del w:id="140" w:author="SDS Consulting" w:date="2019-07-01T16:07:00Z"/>
              </w:rPr>
            </w:pPr>
            <w:del w:id="141" w:author="SDS Consulting" w:date="2019-07-01T16:07:00Z">
              <w:r w:rsidRPr="001E54B4">
                <w:delText>Activité</w:delText>
              </w:r>
            </w:del>
          </w:p>
          <w:p w:rsidR="00663E6E" w:rsidRPr="001E54B4" w:rsidRDefault="00663E6E">
            <w:pPr>
              <w:rPr>
                <w:del w:id="142" w:author="SDS Consulting" w:date="2019-07-01T16:07:00Z"/>
              </w:rPr>
            </w:pPr>
          </w:p>
          <w:p w:rsidR="00663E6E" w:rsidRPr="001E54B4" w:rsidRDefault="00663E6E">
            <w:pPr>
              <w:rPr>
                <w:del w:id="143" w:author="SDS Consulting" w:date="2019-07-01T16:07:00Z"/>
              </w:rPr>
            </w:pPr>
          </w:p>
          <w:p w:rsidR="00663E6E" w:rsidRPr="001E54B4" w:rsidRDefault="00663E6E">
            <w:pPr>
              <w:rPr>
                <w:del w:id="144" w:author="SDS Consulting" w:date="2019-07-01T16:07:00Z"/>
              </w:rPr>
            </w:pPr>
          </w:p>
          <w:p w:rsidR="00663E6E" w:rsidRPr="001E54B4" w:rsidRDefault="00663E6E">
            <w:pPr>
              <w:rPr>
                <w:del w:id="145" w:author="SDS Consulting" w:date="2019-07-01T16:07:00Z"/>
              </w:rPr>
            </w:pPr>
          </w:p>
          <w:p w:rsidR="00663E6E" w:rsidRPr="001E54B4" w:rsidRDefault="00663E6E">
            <w:pPr>
              <w:rPr>
                <w:del w:id="146" w:author="SDS Consulting" w:date="2019-07-01T16:07:00Z"/>
              </w:rPr>
            </w:pPr>
          </w:p>
          <w:p w:rsidR="00663E6E" w:rsidRPr="001E54B4" w:rsidRDefault="00663E6E">
            <w:pPr>
              <w:rPr>
                <w:del w:id="147" w:author="SDS Consulting" w:date="2019-07-01T16:07:00Z"/>
              </w:rPr>
            </w:pPr>
          </w:p>
          <w:p w:rsidR="00663E6E" w:rsidRPr="001E54B4" w:rsidRDefault="00663E6E">
            <w:pPr>
              <w:rPr>
                <w:del w:id="148" w:author="SDS Consulting" w:date="2019-07-01T16:07:00Z"/>
              </w:rPr>
            </w:pPr>
          </w:p>
          <w:p w:rsidR="00663E6E" w:rsidRPr="001E54B4" w:rsidRDefault="00663E6E">
            <w:pPr>
              <w:rPr>
                <w:del w:id="149" w:author="SDS Consulting" w:date="2019-07-01T16:07:00Z"/>
              </w:rPr>
            </w:pPr>
          </w:p>
          <w:p w:rsidR="00663E6E" w:rsidRPr="001E54B4" w:rsidRDefault="00663E6E">
            <w:pPr>
              <w:rPr>
                <w:del w:id="150" w:author="SDS Consulting" w:date="2019-07-01T16:07:00Z"/>
              </w:rPr>
            </w:pPr>
          </w:p>
          <w:p w:rsidR="00663E6E" w:rsidRPr="001E54B4" w:rsidRDefault="00663E6E">
            <w:pPr>
              <w:rPr>
                <w:del w:id="151" w:author="SDS Consulting" w:date="2019-07-01T16:07:00Z"/>
              </w:rPr>
            </w:pPr>
          </w:p>
          <w:p w:rsidR="00663E6E" w:rsidRPr="001E54B4" w:rsidRDefault="00663E6E">
            <w:pPr>
              <w:rPr>
                <w:del w:id="152" w:author="SDS Consulting" w:date="2019-07-01T16:07:00Z"/>
              </w:rPr>
            </w:pPr>
          </w:p>
          <w:p w:rsidR="00663E6E" w:rsidRPr="001E54B4" w:rsidRDefault="00663E6E">
            <w:pPr>
              <w:rPr>
                <w:del w:id="153" w:author="SDS Consulting" w:date="2019-07-01T16:07:00Z"/>
              </w:rPr>
            </w:pPr>
          </w:p>
          <w:p w:rsidR="00663E6E" w:rsidRPr="001E54B4" w:rsidRDefault="00663E6E">
            <w:pPr>
              <w:rPr>
                <w:del w:id="154" w:author="SDS Consulting" w:date="2019-07-01T16:07:00Z"/>
              </w:rPr>
            </w:pPr>
          </w:p>
          <w:p w:rsidR="00663E6E" w:rsidRPr="001E54B4" w:rsidRDefault="00663E6E">
            <w:pPr>
              <w:rPr>
                <w:del w:id="155" w:author="SDS Consulting" w:date="2019-07-01T16:07:00Z"/>
              </w:rPr>
            </w:pPr>
          </w:p>
          <w:p w:rsidR="00663E6E" w:rsidRPr="001E54B4" w:rsidRDefault="00663E6E">
            <w:pPr>
              <w:rPr>
                <w:del w:id="156" w:author="SDS Consulting" w:date="2019-07-01T16:07:00Z"/>
              </w:rPr>
            </w:pPr>
          </w:p>
          <w:p w:rsidR="00663E6E" w:rsidRPr="001E54B4" w:rsidRDefault="00663E6E">
            <w:pPr>
              <w:rPr>
                <w:del w:id="157" w:author="SDS Consulting" w:date="2019-07-01T16:07:00Z"/>
              </w:rPr>
            </w:pPr>
            <w:del w:id="158" w:author="SDS Consulting" w:date="2019-07-01T16:07:00Z">
              <w:r w:rsidRPr="001E54B4">
                <w:delText>Activité</w:delText>
              </w:r>
            </w:del>
          </w:p>
          <w:p w:rsidR="00663E6E" w:rsidRPr="00707720" w:rsidRDefault="00663E6E" w:rsidP="00707720">
            <w:pPr>
              <w:numPr>
                <w:ilvl w:val="0"/>
                <w:numId w:val="7"/>
              </w:numPr>
              <w:spacing w:before="240" w:after="240" w:line="320" w:lineRule="exact"/>
              <w:contextualSpacing/>
              <w:jc w:val="both"/>
              <w:rPr>
                <w:ins w:id="159" w:author="SDS Consulting" w:date="2019-07-01T16:07:00Z"/>
                <w:rFonts w:ascii="Gill Sans MT" w:hAnsi="Gill Sans MT"/>
                <w:sz w:val="24"/>
                <w:szCs w:val="24"/>
              </w:rPr>
            </w:pPr>
            <w:ins w:id="160" w:author="SDS Consulting" w:date="2019-07-01T16:07:00Z">
              <w:r w:rsidRPr="00707720">
                <w:rPr>
                  <w:rFonts w:ascii="Gill Sans MT" w:eastAsia="Arial" w:hAnsi="Gill Sans MT" w:cs="Arial"/>
                  <w:sz w:val="24"/>
                  <w:szCs w:val="24"/>
                </w:rPr>
                <w:t>Présentation Powerpoint</w:t>
              </w:r>
            </w:ins>
          </w:p>
          <w:p w:rsidR="00663E6E" w:rsidRPr="00707720" w:rsidRDefault="00663E6E" w:rsidP="00707720">
            <w:pPr>
              <w:numPr>
                <w:ilvl w:val="0"/>
                <w:numId w:val="7"/>
              </w:numPr>
              <w:spacing w:before="240" w:after="240" w:line="320" w:lineRule="exact"/>
              <w:contextualSpacing/>
              <w:jc w:val="both"/>
              <w:rPr>
                <w:ins w:id="161" w:author="SDS Consulting" w:date="2019-07-01T16:07:00Z"/>
                <w:rFonts w:ascii="Gill Sans MT" w:hAnsi="Gill Sans MT"/>
                <w:sz w:val="24"/>
                <w:szCs w:val="24"/>
              </w:rPr>
            </w:pPr>
            <w:ins w:id="162" w:author="SDS Consulting" w:date="2019-07-01T16:07:00Z">
              <w:r w:rsidRPr="00707720">
                <w:rPr>
                  <w:rFonts w:ascii="Gill Sans MT" w:eastAsia="Arial" w:hAnsi="Gill Sans MT" w:cs="Arial"/>
                  <w:sz w:val="24"/>
                  <w:szCs w:val="24"/>
                </w:rPr>
                <w:t>Fiche: Entretien d’embauche</w:t>
              </w:r>
            </w:ins>
          </w:p>
          <w:p w:rsidR="00663E6E" w:rsidRPr="00707720" w:rsidRDefault="00663E6E" w:rsidP="00707720">
            <w:pPr>
              <w:numPr>
                <w:ilvl w:val="0"/>
                <w:numId w:val="7"/>
              </w:numPr>
              <w:spacing w:before="240" w:after="240" w:line="320" w:lineRule="exact"/>
              <w:contextualSpacing/>
              <w:jc w:val="both"/>
              <w:rPr>
                <w:ins w:id="163" w:author="SDS Consulting" w:date="2019-07-01T16:07:00Z"/>
                <w:rFonts w:ascii="Gill Sans MT" w:hAnsi="Gill Sans MT"/>
                <w:sz w:val="24"/>
                <w:szCs w:val="24"/>
              </w:rPr>
            </w:pPr>
            <w:ins w:id="164" w:author="SDS Consulting" w:date="2019-07-01T16:07:00Z">
              <w:r w:rsidRPr="00707720">
                <w:rPr>
                  <w:rFonts w:ascii="Gill Sans MT" w:eastAsia="Arial" w:hAnsi="Gill Sans MT" w:cs="Arial"/>
                  <w:sz w:val="24"/>
                  <w:szCs w:val="24"/>
                </w:rPr>
                <w:t>Infographie : Langage corporel</w:t>
              </w:r>
            </w:ins>
          </w:p>
          <w:p w:rsidR="00663E6E" w:rsidRPr="00707720" w:rsidRDefault="00663E6E" w:rsidP="00707720">
            <w:pPr>
              <w:numPr>
                <w:ilvl w:val="0"/>
                <w:numId w:val="7"/>
              </w:numPr>
              <w:spacing w:before="240" w:after="240" w:line="320" w:lineRule="exact"/>
              <w:contextualSpacing/>
              <w:jc w:val="both"/>
              <w:rPr>
                <w:ins w:id="165" w:author="SDS Consulting" w:date="2019-07-01T16:07:00Z"/>
                <w:rFonts w:ascii="Gill Sans MT" w:eastAsia="Arial" w:hAnsi="Gill Sans MT" w:cs="Arial"/>
                <w:sz w:val="24"/>
                <w:szCs w:val="24"/>
              </w:rPr>
            </w:pPr>
            <w:ins w:id="166" w:author="SDS Consulting" w:date="2019-07-01T16:07:00Z">
              <w:r w:rsidRPr="00707720">
                <w:rPr>
                  <w:rFonts w:ascii="Gill Sans MT" w:eastAsia="Arial" w:hAnsi="Gill Sans MT" w:cs="Arial"/>
                  <w:sz w:val="24"/>
                  <w:szCs w:val="24"/>
                </w:rPr>
                <w:t>Fiche : Se présenter</w:t>
              </w:r>
            </w:ins>
          </w:p>
          <w:p w:rsidR="00663E6E" w:rsidRPr="00707720" w:rsidRDefault="00663E6E" w:rsidP="00707720">
            <w:pPr>
              <w:numPr>
                <w:ilvl w:val="0"/>
                <w:numId w:val="7"/>
              </w:numPr>
              <w:spacing w:before="240" w:after="240" w:line="320" w:lineRule="exact"/>
              <w:contextualSpacing/>
              <w:jc w:val="both"/>
              <w:rPr>
                <w:ins w:id="167" w:author="SDS Consulting" w:date="2019-07-01T16:07:00Z"/>
                <w:rFonts w:ascii="Gill Sans MT" w:eastAsia="Arial" w:hAnsi="Gill Sans MT" w:cs="Arial"/>
                <w:sz w:val="24"/>
                <w:szCs w:val="24"/>
              </w:rPr>
            </w:pPr>
            <w:ins w:id="168" w:author="SDS Consulting" w:date="2019-07-01T16:07:00Z">
              <w:r w:rsidRPr="00707720">
                <w:rPr>
                  <w:rFonts w:ascii="Gill Sans MT" w:eastAsia="Arial" w:hAnsi="Gill Sans MT" w:cs="Arial"/>
                  <w:sz w:val="24"/>
                  <w:szCs w:val="24"/>
                </w:rPr>
                <w:t>Fiche : STAR</w:t>
              </w:r>
            </w:ins>
          </w:p>
          <w:p w:rsidR="00663E6E" w:rsidRPr="00707720" w:rsidRDefault="00663E6E">
            <w:pPr>
              <w:numPr>
                <w:ilvl w:val="0"/>
                <w:numId w:val="7"/>
              </w:numPr>
              <w:spacing w:before="240" w:after="240" w:line="320" w:lineRule="exact"/>
              <w:contextualSpacing/>
              <w:jc w:val="both"/>
              <w:rPr>
                <w:rFonts w:ascii="Gill Sans MT" w:hAnsi="Gill Sans MT"/>
                <w:sz w:val="24"/>
                <w:rPrChange w:id="169" w:author="SDS Consulting" w:date="2019-07-01T16:07:00Z">
                  <w:rPr/>
                </w:rPrChange>
              </w:rPr>
              <w:pPrChange w:id="170" w:author="SDS Consulting" w:date="2019-07-01T16:07:00Z">
                <w:pPr/>
              </w:pPrChange>
            </w:pPr>
            <w:ins w:id="171" w:author="SDS Consulting" w:date="2019-07-01T16:07:00Z">
              <w:r w:rsidRPr="00707720">
                <w:rPr>
                  <w:rFonts w:ascii="Gill Sans MT" w:eastAsia="Arial" w:hAnsi="Gill Sans MT" w:cs="Arial"/>
                  <w:sz w:val="24"/>
                  <w:szCs w:val="24"/>
                </w:rPr>
                <w:t>QCM : Se préparer à l’entretien</w:t>
              </w:r>
            </w:ins>
          </w:p>
        </w:tc>
        <w:tc>
          <w:tcPr>
            <w:tcW w:w="7442" w:type="dxa"/>
          </w:tcPr>
          <w:p w:rsidR="00663E6E" w:rsidRPr="00707720" w:rsidRDefault="00663E6E" w:rsidP="00707720">
            <w:pPr>
              <w:numPr>
                <w:ilvl w:val="0"/>
                <w:numId w:val="7"/>
              </w:numPr>
              <w:spacing w:before="240" w:after="240" w:line="320" w:lineRule="exact"/>
              <w:contextualSpacing/>
              <w:jc w:val="both"/>
              <w:rPr>
                <w:ins w:id="172" w:author="SDS Consulting" w:date="2019-07-01T16:07:00Z"/>
                <w:rFonts w:ascii="Gill Sans MT" w:hAnsi="Gill Sans MT"/>
                <w:sz w:val="24"/>
                <w:szCs w:val="24"/>
              </w:rPr>
            </w:pPr>
            <w:ins w:id="173" w:author="SDS Consulting" w:date="2019-07-01T16:07:00Z">
              <w:r w:rsidRPr="00707720">
                <w:rPr>
                  <w:rFonts w:ascii="Gill Sans MT" w:eastAsia="Arial" w:hAnsi="Gill Sans MT" w:cs="Arial"/>
                  <w:sz w:val="24"/>
                  <w:szCs w:val="24"/>
                </w:rPr>
                <w:t>Savoir se préparer pour un entretien d’embauche.</w:t>
              </w:r>
            </w:ins>
          </w:p>
          <w:p w:rsidR="00663E6E" w:rsidRPr="001E54B4" w:rsidRDefault="00663E6E">
            <w:pPr>
              <w:rPr>
                <w:del w:id="174" w:author="SDS Consulting" w:date="2019-07-01T16:07:00Z"/>
                <w:b/>
              </w:rPr>
            </w:pPr>
            <w:ins w:id="175" w:author="SDS Consulting" w:date="2019-07-01T16:07:00Z">
              <w:r w:rsidRPr="00707720">
                <w:rPr>
                  <w:rFonts w:ascii="Gill Sans MT" w:eastAsia="Arial" w:hAnsi="Gill Sans MT" w:cs="Arial"/>
                  <w:sz w:val="24"/>
                  <w:szCs w:val="24"/>
                </w:rPr>
                <w:t>Faire</w:t>
              </w:r>
            </w:ins>
            <w:del w:id="176" w:author="SDS Consulting" w:date="2019-07-01T16:07:00Z">
              <w:r w:rsidRPr="001E54B4">
                <w:rPr>
                  <w:b/>
                </w:rPr>
                <w:delText xml:space="preserve"> Avant l’entretien</w:delText>
              </w:r>
            </w:del>
          </w:p>
          <w:p w:rsidR="00663E6E" w:rsidRPr="001E54B4" w:rsidRDefault="00663E6E">
            <w:pPr>
              <w:rPr>
                <w:del w:id="177" w:author="SDS Consulting" w:date="2019-07-01T16:07:00Z"/>
              </w:rPr>
            </w:pPr>
          </w:p>
          <w:p w:rsidR="00663E6E" w:rsidRPr="001E54B4" w:rsidRDefault="00663E6E">
            <w:pPr>
              <w:rPr>
                <w:del w:id="178" w:author="SDS Consulting" w:date="2019-07-01T16:07:00Z"/>
              </w:rPr>
            </w:pPr>
            <w:del w:id="179" w:author="SDS Consulting" w:date="2019-07-01T16:07:00Z">
              <w:r w:rsidRPr="001E54B4">
                <w:rPr>
                  <w:b/>
                </w:rPr>
                <w:delText>PPT 8</w:delText>
              </w:r>
              <w:r>
                <w:rPr>
                  <w:b/>
                </w:rPr>
                <w:delText xml:space="preserve"> </w:delText>
              </w:r>
              <w:r w:rsidRPr="001E54B4">
                <w:rPr>
                  <w:b/>
                </w:rPr>
                <w:delText>:</w:delText>
              </w:r>
              <w:r w:rsidRPr="001E54B4">
                <w:delText xml:space="preserve"> </w:delText>
              </w:r>
              <w:r>
                <w:delText>D</w:delText>
              </w:r>
              <w:r w:rsidRPr="001E54B4">
                <w:delText>emandez aux étudiants ce qu’il faut préparer et comment le préparer, donnez-leur l’occasion d’échanger avant d’afficher le contenu du slide.</w:delText>
              </w:r>
            </w:del>
          </w:p>
          <w:p w:rsidR="00663E6E" w:rsidRPr="001E54B4" w:rsidRDefault="00663E6E">
            <w:pPr>
              <w:rPr>
                <w:del w:id="180" w:author="SDS Consulting" w:date="2019-07-01T16:07:00Z"/>
              </w:rPr>
            </w:pPr>
          </w:p>
          <w:p w:rsidR="00663E6E" w:rsidRPr="001E54B4" w:rsidRDefault="00663E6E">
            <w:pPr>
              <w:rPr>
                <w:del w:id="181" w:author="SDS Consulting" w:date="2019-07-01T16:07:00Z"/>
              </w:rPr>
            </w:pPr>
            <w:del w:id="182" w:author="SDS Consulting" w:date="2019-07-01T16:07:00Z">
              <w:r w:rsidRPr="001E54B4">
                <w:rPr>
                  <w:b/>
                </w:rPr>
                <w:delText>Le jour de l’entretien</w:delText>
              </w:r>
            </w:del>
          </w:p>
          <w:p w:rsidR="00663E6E" w:rsidRPr="00707720" w:rsidRDefault="00663E6E" w:rsidP="00707720">
            <w:pPr>
              <w:numPr>
                <w:ilvl w:val="0"/>
                <w:numId w:val="7"/>
              </w:numPr>
              <w:spacing w:before="240" w:after="240" w:line="320" w:lineRule="exact"/>
              <w:contextualSpacing/>
              <w:jc w:val="both"/>
              <w:rPr>
                <w:ins w:id="183" w:author="SDS Consulting" w:date="2019-07-01T16:07:00Z"/>
                <w:rFonts w:ascii="Gill Sans MT" w:hAnsi="Gill Sans MT"/>
                <w:sz w:val="24"/>
                <w:szCs w:val="24"/>
              </w:rPr>
            </w:pPr>
            <w:del w:id="184" w:author="SDS Consulting" w:date="2019-07-01T16:07:00Z">
              <w:r w:rsidRPr="001E54B4">
                <w:rPr>
                  <w:b/>
                </w:rPr>
                <w:delText>PP 9-10</w:delText>
              </w:r>
              <w:r w:rsidRPr="001E54B4">
                <w:delText xml:space="preserve"> : </w:delText>
              </w:r>
              <w:r>
                <w:delText>C</w:delText>
              </w:r>
              <w:r w:rsidRPr="001E54B4">
                <w:delText>omment faire</w:delText>
              </w:r>
            </w:del>
            <w:r w:rsidRPr="00707720">
              <w:rPr>
                <w:rFonts w:ascii="Gill Sans MT" w:hAnsi="Gill Sans MT"/>
                <w:sz w:val="24"/>
                <w:rPrChange w:id="185" w:author="SDS Consulting" w:date="2019-07-01T16:07:00Z">
                  <w:rPr/>
                </w:rPrChange>
              </w:rPr>
              <w:t xml:space="preserve"> bonne impression</w:t>
            </w:r>
          </w:p>
          <w:p w:rsidR="00663E6E" w:rsidRPr="00707720" w:rsidRDefault="00663E6E">
            <w:pPr>
              <w:numPr>
                <w:ilvl w:val="0"/>
                <w:numId w:val="7"/>
              </w:numPr>
              <w:spacing w:before="240" w:after="240" w:line="320" w:lineRule="exact"/>
              <w:contextualSpacing/>
              <w:jc w:val="both"/>
              <w:rPr>
                <w:rFonts w:ascii="Gill Sans MT" w:hAnsi="Gill Sans MT"/>
                <w:sz w:val="24"/>
                <w:rPrChange w:id="186" w:author="SDS Consulting" w:date="2019-07-01T16:07:00Z">
                  <w:rPr/>
                </w:rPrChange>
              </w:rPr>
              <w:pPrChange w:id="187" w:author="SDS Consulting" w:date="2019-07-01T16:07:00Z">
                <w:pPr/>
              </w:pPrChange>
            </w:pPr>
            <w:ins w:id="188" w:author="SDS Consulting" w:date="2019-07-01T16:07:00Z">
              <w:r w:rsidRPr="00707720">
                <w:rPr>
                  <w:rFonts w:ascii="Gill Sans MT" w:eastAsia="Arial" w:hAnsi="Gill Sans MT" w:cs="Arial"/>
                  <w:sz w:val="24"/>
                  <w:szCs w:val="24"/>
                </w:rPr>
                <w:t>Faire attention au</w:t>
              </w:r>
            </w:ins>
            <w:del w:id="189" w:author="SDS Consulting" w:date="2019-07-01T16:07:00Z">
              <w:r w:rsidRPr="001E54B4">
                <w:delText xml:space="preserve"> et l’importance du</w:delText>
              </w:r>
            </w:del>
            <w:r w:rsidRPr="00707720">
              <w:rPr>
                <w:rFonts w:ascii="Gill Sans MT" w:hAnsi="Gill Sans MT"/>
                <w:sz w:val="24"/>
                <w:rPrChange w:id="190" w:author="SDS Consulting" w:date="2019-07-01T16:07:00Z">
                  <w:rPr/>
                </w:rPrChange>
              </w:rPr>
              <w:t xml:space="preserve"> langage non verbal</w:t>
            </w:r>
            <w:del w:id="191" w:author="SDS Consulting" w:date="2019-07-01T16:07:00Z">
              <w:r w:rsidRPr="001E54B4">
                <w:delText xml:space="preserve"> </w:delText>
              </w:r>
            </w:del>
          </w:p>
          <w:p w:rsidR="00663E6E" w:rsidRPr="00707720" w:rsidRDefault="00663E6E" w:rsidP="00707720">
            <w:pPr>
              <w:numPr>
                <w:ilvl w:val="0"/>
                <w:numId w:val="7"/>
              </w:numPr>
              <w:spacing w:before="240" w:after="240" w:line="320" w:lineRule="exact"/>
              <w:contextualSpacing/>
              <w:jc w:val="both"/>
              <w:rPr>
                <w:ins w:id="192" w:author="SDS Consulting" w:date="2019-07-01T16:07:00Z"/>
                <w:rFonts w:ascii="Gill Sans MT" w:hAnsi="Gill Sans MT"/>
                <w:sz w:val="24"/>
                <w:szCs w:val="24"/>
              </w:rPr>
            </w:pPr>
            <w:ins w:id="193" w:author="SDS Consulting" w:date="2019-07-01T16:07:00Z">
              <w:r w:rsidRPr="00707720">
                <w:rPr>
                  <w:rFonts w:ascii="Gill Sans MT" w:eastAsia="Arial" w:hAnsi="Gill Sans MT" w:cs="Arial"/>
                  <w:sz w:val="24"/>
                  <w:szCs w:val="24"/>
                </w:rPr>
                <w:t>Connaître le type de questions posées par les employeurs</w:t>
              </w:r>
            </w:ins>
          </w:p>
          <w:p w:rsidR="00663E6E" w:rsidRPr="00707720" w:rsidRDefault="00663E6E" w:rsidP="00707720">
            <w:pPr>
              <w:numPr>
                <w:ilvl w:val="0"/>
                <w:numId w:val="7"/>
              </w:numPr>
              <w:spacing w:before="240" w:after="240" w:line="320" w:lineRule="exact"/>
              <w:contextualSpacing/>
              <w:jc w:val="both"/>
              <w:rPr>
                <w:ins w:id="194" w:author="SDS Consulting" w:date="2019-07-01T16:07:00Z"/>
                <w:rFonts w:ascii="Gill Sans MT" w:eastAsia="Arial" w:hAnsi="Gill Sans MT" w:cs="Arial"/>
                <w:sz w:val="24"/>
                <w:szCs w:val="24"/>
              </w:rPr>
            </w:pPr>
            <w:ins w:id="195" w:author="SDS Consulting" w:date="2019-07-01T16:07:00Z">
              <w:r w:rsidRPr="00707720">
                <w:rPr>
                  <w:rFonts w:ascii="Gill Sans MT" w:eastAsia="Arial" w:hAnsi="Gill Sans MT" w:cs="Arial"/>
                  <w:sz w:val="24"/>
                  <w:szCs w:val="24"/>
                </w:rPr>
                <w:t xml:space="preserve">Savoir parler de soi </w:t>
              </w:r>
            </w:ins>
          </w:p>
          <w:p w:rsidR="00663E6E" w:rsidRPr="001E54B4" w:rsidRDefault="00663E6E">
            <w:pPr>
              <w:rPr>
                <w:del w:id="196" w:author="SDS Consulting" w:date="2019-07-01T16:07:00Z"/>
              </w:rPr>
            </w:pPr>
            <w:ins w:id="197" w:author="SDS Consulting" w:date="2019-07-01T16:07:00Z">
              <w:r w:rsidRPr="00707720">
                <w:rPr>
                  <w:rFonts w:ascii="Gill Sans MT" w:eastAsia="Arial" w:hAnsi="Gill Sans MT" w:cs="Arial"/>
                  <w:sz w:val="24"/>
                  <w:szCs w:val="24"/>
                </w:rPr>
                <w:t>Savoir parler de ses réalisations</w:t>
              </w:r>
            </w:ins>
            <w:del w:id="198" w:author="SDS Consulting" w:date="2019-07-01T16:07:00Z">
              <w:r w:rsidRPr="001E54B4">
                <w:delText>donnez un exemple en serrant la main à quelques candidats et expliquer l’importance de la poignée de main, le regard et le sourire. Invitez aussi les étudiants à le faire entre eux</w:delText>
              </w:r>
              <w:r>
                <w:delText>.</w:delText>
              </w:r>
            </w:del>
          </w:p>
          <w:p w:rsidR="00663E6E" w:rsidRPr="001E54B4" w:rsidRDefault="00663E6E">
            <w:pPr>
              <w:rPr>
                <w:del w:id="199" w:author="SDS Consulting" w:date="2019-07-01T16:07:00Z"/>
              </w:rPr>
            </w:pPr>
          </w:p>
          <w:p w:rsidR="00663E6E" w:rsidRPr="001E54B4" w:rsidRDefault="00663E6E">
            <w:pPr>
              <w:jc w:val="both"/>
              <w:rPr>
                <w:del w:id="200" w:author="SDS Consulting" w:date="2019-07-01T16:07:00Z"/>
              </w:rPr>
            </w:pPr>
            <w:del w:id="201" w:author="SDS Consulting" w:date="2019-07-01T16:07:00Z">
              <w:r w:rsidRPr="001E54B4">
                <w:rPr>
                  <w:b/>
                </w:rPr>
                <w:delText>Pendant l’entretien</w:delText>
              </w:r>
            </w:del>
          </w:p>
          <w:p w:rsidR="00663E6E" w:rsidRPr="001E54B4" w:rsidRDefault="00663E6E">
            <w:pPr>
              <w:jc w:val="both"/>
              <w:rPr>
                <w:del w:id="202" w:author="SDS Consulting" w:date="2019-07-01T16:07:00Z"/>
              </w:rPr>
            </w:pPr>
          </w:p>
          <w:p w:rsidR="00663E6E" w:rsidRPr="001E54B4" w:rsidRDefault="00663E6E">
            <w:pPr>
              <w:jc w:val="both"/>
              <w:rPr>
                <w:del w:id="203" w:author="SDS Consulting" w:date="2019-07-01T16:07:00Z"/>
              </w:rPr>
            </w:pPr>
            <w:del w:id="204" w:author="SDS Consulting" w:date="2019-07-01T16:07:00Z">
              <w:r w:rsidRPr="001E54B4">
                <w:rPr>
                  <w:b/>
                </w:rPr>
                <w:delText>PPT 11-13</w:delText>
              </w:r>
              <w:r w:rsidRPr="001E54B4">
                <w:delText> : Questions posées par les recruteurs</w:delText>
              </w:r>
              <w:r>
                <w:delText xml:space="preserve"> </w:delText>
              </w:r>
              <w:r w:rsidRPr="001E54B4">
                <w:delText>: invitez les étudiants à lire les questions et demandez-leur de compléter par d’autres questions.</w:delText>
              </w:r>
            </w:del>
          </w:p>
          <w:p w:rsidR="00663E6E" w:rsidRPr="001E54B4" w:rsidRDefault="00663E6E">
            <w:pPr>
              <w:ind w:left="2160"/>
              <w:jc w:val="both"/>
              <w:rPr>
                <w:del w:id="205" w:author="SDS Consulting" w:date="2019-07-01T16:07:00Z"/>
              </w:rPr>
            </w:pPr>
          </w:p>
          <w:p w:rsidR="00663E6E" w:rsidRPr="001E54B4" w:rsidRDefault="00663E6E">
            <w:pPr>
              <w:jc w:val="both"/>
              <w:rPr>
                <w:del w:id="206" w:author="SDS Consulting" w:date="2019-07-01T16:07:00Z"/>
              </w:rPr>
            </w:pPr>
            <w:del w:id="207" w:author="SDS Consulting" w:date="2019-07-01T16:07:00Z">
              <w:r w:rsidRPr="001E54B4">
                <w:rPr>
                  <w:b/>
                </w:rPr>
                <w:delText>PPT 14</w:delText>
              </w:r>
              <w:r w:rsidRPr="001E54B4">
                <w:delText> : Comment répondre à la question : Parlez-moi de vous ! Présentez-vous !</w:delText>
              </w:r>
            </w:del>
          </w:p>
          <w:p w:rsidR="00663E6E" w:rsidRPr="001E54B4" w:rsidRDefault="00663E6E">
            <w:pPr>
              <w:jc w:val="both"/>
              <w:rPr>
                <w:del w:id="208" w:author="SDS Consulting" w:date="2019-07-01T16:07:00Z"/>
              </w:rPr>
            </w:pPr>
            <w:del w:id="209" w:author="SDS Consulting" w:date="2019-07-01T16:07:00Z">
              <w:r w:rsidRPr="001E54B4">
                <w:delText>Les premières minutes d’un entretien sont décisives, c’est à ce moment que les candidats sont angoissés et stressés, la meilleure façon de faire bonne impression est de se préparer et s’exercer. Notez les points ci-dessous sur un tableau et invitez les étudiants à rédiger une petite présentation avant de la présenter devant le groupe :</w:delText>
              </w:r>
            </w:del>
          </w:p>
          <w:p w:rsidR="00663E6E" w:rsidRPr="001E54B4" w:rsidRDefault="00663E6E">
            <w:pPr>
              <w:ind w:left="360"/>
              <w:jc w:val="both"/>
              <w:rPr>
                <w:del w:id="210" w:author="SDS Consulting" w:date="2019-07-01T16:07:00Z"/>
              </w:rPr>
            </w:pPr>
            <w:del w:id="211" w:author="SDS Consulting" w:date="2019-07-01T16:07:00Z">
              <w:r w:rsidRPr="001E54B4">
                <w:delText>1.</w:delText>
              </w:r>
              <w:r w:rsidRPr="001E54B4">
                <w:rPr>
                  <w:sz w:val="14"/>
                  <w:szCs w:val="14"/>
                </w:rPr>
                <w:delText xml:space="preserve">      </w:delText>
              </w:r>
              <w:r w:rsidRPr="001E54B4">
                <w:delText>Prénom, nom</w:delText>
              </w:r>
            </w:del>
          </w:p>
          <w:p w:rsidR="00663E6E" w:rsidRPr="001E54B4" w:rsidRDefault="00663E6E">
            <w:pPr>
              <w:ind w:left="360"/>
              <w:jc w:val="both"/>
              <w:rPr>
                <w:del w:id="212" w:author="SDS Consulting" w:date="2019-07-01T16:07:00Z"/>
              </w:rPr>
            </w:pPr>
            <w:del w:id="213" w:author="SDS Consulting" w:date="2019-07-01T16:07:00Z">
              <w:r w:rsidRPr="001E54B4">
                <w:delText>2.</w:delText>
              </w:r>
              <w:r w:rsidRPr="001E54B4">
                <w:rPr>
                  <w:sz w:val="14"/>
                  <w:szCs w:val="14"/>
                </w:rPr>
                <w:delText xml:space="preserve">      </w:delText>
              </w:r>
              <w:r w:rsidRPr="001E54B4">
                <w:delText>Age</w:delText>
              </w:r>
            </w:del>
          </w:p>
          <w:p w:rsidR="00663E6E" w:rsidRPr="001E54B4" w:rsidRDefault="00663E6E">
            <w:pPr>
              <w:ind w:left="360"/>
              <w:jc w:val="both"/>
              <w:rPr>
                <w:del w:id="214" w:author="SDS Consulting" w:date="2019-07-01T16:07:00Z"/>
              </w:rPr>
            </w:pPr>
            <w:del w:id="215" w:author="SDS Consulting" w:date="2019-07-01T16:07:00Z">
              <w:r w:rsidRPr="001E54B4">
                <w:delText>3.</w:delText>
              </w:r>
              <w:r w:rsidRPr="001E54B4">
                <w:rPr>
                  <w:sz w:val="14"/>
                  <w:szCs w:val="14"/>
                </w:rPr>
                <w:delText xml:space="preserve">      </w:delText>
              </w:r>
              <w:r w:rsidRPr="001E54B4">
                <w:delText>Eventuellement région/pays d’origine</w:delText>
              </w:r>
            </w:del>
          </w:p>
          <w:p w:rsidR="00663E6E" w:rsidRPr="001E54B4" w:rsidRDefault="00663E6E">
            <w:pPr>
              <w:ind w:left="360"/>
              <w:jc w:val="both"/>
              <w:rPr>
                <w:del w:id="216" w:author="SDS Consulting" w:date="2019-07-01T16:07:00Z"/>
              </w:rPr>
            </w:pPr>
            <w:del w:id="217" w:author="SDS Consulting" w:date="2019-07-01T16:07:00Z">
              <w:r w:rsidRPr="001E54B4">
                <w:delText>4.</w:delText>
              </w:r>
              <w:r w:rsidRPr="001E54B4">
                <w:rPr>
                  <w:sz w:val="14"/>
                  <w:szCs w:val="14"/>
                </w:rPr>
                <w:delText xml:space="preserve">      </w:delText>
              </w:r>
              <w:r w:rsidRPr="001E54B4">
                <w:delText>Résumé du parcours de formation</w:delText>
              </w:r>
            </w:del>
          </w:p>
          <w:p w:rsidR="00663E6E" w:rsidRPr="001E54B4" w:rsidRDefault="00663E6E">
            <w:pPr>
              <w:ind w:left="360"/>
              <w:jc w:val="both"/>
              <w:rPr>
                <w:del w:id="218" w:author="SDS Consulting" w:date="2019-07-01T16:07:00Z"/>
              </w:rPr>
            </w:pPr>
            <w:del w:id="219" w:author="SDS Consulting" w:date="2019-07-01T16:07:00Z">
              <w:r w:rsidRPr="001E54B4">
                <w:delText>5.</w:delText>
              </w:r>
              <w:r w:rsidRPr="001E54B4">
                <w:rPr>
                  <w:sz w:val="14"/>
                  <w:szCs w:val="14"/>
                </w:rPr>
                <w:delText xml:space="preserve">      </w:delText>
              </w:r>
              <w:r w:rsidRPr="001E54B4">
                <w:delText>L’entrée dans la vie active</w:delText>
              </w:r>
            </w:del>
          </w:p>
          <w:p w:rsidR="00663E6E" w:rsidRPr="001E54B4" w:rsidRDefault="00663E6E">
            <w:pPr>
              <w:ind w:left="360"/>
              <w:jc w:val="both"/>
              <w:rPr>
                <w:del w:id="220" w:author="SDS Consulting" w:date="2019-07-01T16:07:00Z"/>
              </w:rPr>
            </w:pPr>
            <w:del w:id="221" w:author="SDS Consulting" w:date="2019-07-01T16:07:00Z">
              <w:r w:rsidRPr="001E54B4">
                <w:delText>6.</w:delText>
              </w:r>
              <w:r w:rsidRPr="001E54B4">
                <w:rPr>
                  <w:sz w:val="14"/>
                  <w:szCs w:val="14"/>
                </w:rPr>
                <w:delText xml:space="preserve">      </w:delText>
              </w:r>
              <w:r w:rsidRPr="001E54B4">
                <w:delText>Expériences professionnelles</w:delText>
              </w:r>
              <w:r>
                <w:delText xml:space="preserve"> </w:delText>
              </w:r>
              <w:r w:rsidRPr="001E54B4">
                <w:delText xml:space="preserve">: poste (ou stage), sociétés </w:delText>
              </w:r>
            </w:del>
          </w:p>
          <w:p w:rsidR="00663E6E" w:rsidRPr="001E54B4" w:rsidRDefault="00663E6E">
            <w:pPr>
              <w:ind w:left="360"/>
              <w:jc w:val="both"/>
              <w:rPr>
                <w:del w:id="222" w:author="SDS Consulting" w:date="2019-07-01T16:07:00Z"/>
              </w:rPr>
            </w:pPr>
            <w:del w:id="223" w:author="SDS Consulting" w:date="2019-07-01T16:07:00Z">
              <w:r w:rsidRPr="001E54B4">
                <w:delText>7.    Travail associatif, de bénévolat</w:delText>
              </w:r>
            </w:del>
          </w:p>
          <w:p w:rsidR="00663E6E" w:rsidRPr="001E54B4" w:rsidRDefault="00663E6E">
            <w:pPr>
              <w:ind w:left="360"/>
              <w:jc w:val="both"/>
              <w:rPr>
                <w:del w:id="224" w:author="SDS Consulting" w:date="2019-07-01T16:07:00Z"/>
              </w:rPr>
            </w:pPr>
            <w:del w:id="225" w:author="SDS Consulting" w:date="2019-07-01T16:07:00Z">
              <w:r w:rsidRPr="001E54B4">
                <w:delText>8.</w:delText>
              </w:r>
              <w:r w:rsidRPr="001E54B4">
                <w:rPr>
                  <w:sz w:val="14"/>
                  <w:szCs w:val="14"/>
                </w:rPr>
                <w:delText xml:space="preserve">       </w:delText>
              </w:r>
              <w:r w:rsidRPr="001E54B4">
                <w:delText>Intérêt suscité pour l’annonce, le poste ou l’entreprise</w:delText>
              </w:r>
            </w:del>
          </w:p>
          <w:p w:rsidR="00663E6E" w:rsidRPr="001E54B4" w:rsidRDefault="00663E6E">
            <w:pPr>
              <w:ind w:left="360"/>
              <w:jc w:val="both"/>
              <w:rPr>
                <w:del w:id="226" w:author="SDS Consulting" w:date="2019-07-01T16:07:00Z"/>
              </w:rPr>
            </w:pPr>
          </w:p>
          <w:p w:rsidR="00663E6E" w:rsidRDefault="00663E6E">
            <w:pPr>
              <w:jc w:val="both"/>
              <w:rPr>
                <w:del w:id="227" w:author="SDS Consulting" w:date="2019-07-01T16:07:00Z"/>
              </w:rPr>
            </w:pPr>
            <w:del w:id="228" w:author="SDS Consulting" w:date="2019-07-01T16:07:00Z">
              <w:r w:rsidRPr="001E54B4">
                <w:delText xml:space="preserve">Si le groupe est important donnez la parole à quelques étudiants et commentez </w:delText>
              </w:r>
              <w:r>
                <w:delText>les présentations.</w:delText>
              </w:r>
              <w:r w:rsidRPr="001E54B4">
                <w:delText xml:space="preserve"> </w:delText>
              </w:r>
              <w:r>
                <w:delText>C</w:delText>
              </w:r>
              <w:r w:rsidRPr="001E54B4">
                <w:delText xml:space="preserve">ommencez toujours par ce qui est positif avant de discuter </w:delText>
              </w:r>
              <w:r>
                <w:delText>d</w:delText>
              </w:r>
              <w:r w:rsidRPr="001E54B4">
                <w:delText>es points à améliorer</w:delText>
              </w:r>
            </w:del>
          </w:p>
          <w:p w:rsidR="00663E6E" w:rsidRPr="001E54B4" w:rsidRDefault="00663E6E">
            <w:pPr>
              <w:jc w:val="both"/>
              <w:rPr>
                <w:del w:id="229" w:author="SDS Consulting" w:date="2019-07-01T16:07:00Z"/>
              </w:rPr>
            </w:pPr>
          </w:p>
          <w:p w:rsidR="00663E6E" w:rsidRPr="001E54B4" w:rsidRDefault="00663E6E">
            <w:pPr>
              <w:jc w:val="both"/>
              <w:rPr>
                <w:del w:id="230" w:author="SDS Consulting" w:date="2019-07-01T16:07:00Z"/>
              </w:rPr>
            </w:pPr>
            <w:del w:id="231" w:author="SDS Consulting" w:date="2019-07-01T16:07:00Z">
              <w:r w:rsidRPr="001E54B4">
                <w:rPr>
                  <w:b/>
                </w:rPr>
                <w:delText>PPT 15-16</w:delText>
              </w:r>
              <w:r w:rsidRPr="001E54B4">
                <w:delText xml:space="preserve"> : Technique STAR : durant l’entretien l’étudiant doit mettre en valeur ses compétences</w:delText>
              </w:r>
              <w:r>
                <w:delText>,</w:delText>
              </w:r>
              <w:r w:rsidRPr="001E54B4">
                <w:delText xml:space="preserve"> surtout celle</w:delText>
              </w:r>
              <w:r>
                <w:delText>s</w:delText>
              </w:r>
              <w:r w:rsidRPr="001E54B4">
                <w:delText xml:space="preserve"> en relation avec le poste</w:delText>
              </w:r>
              <w:r>
                <w:delText>.</w:delText>
              </w:r>
              <w:r w:rsidRPr="001E54B4">
                <w:delText xml:space="preserve"> </w:delText>
              </w:r>
              <w:r>
                <w:delText>L</w:delText>
              </w:r>
              <w:r w:rsidRPr="001E54B4">
                <w:delText xml:space="preserve">a meilleure façon est </w:delText>
              </w:r>
              <w:r>
                <w:delText xml:space="preserve">d’utiliser des expériences vécues pour </w:delText>
              </w:r>
              <w:r w:rsidRPr="001E54B4">
                <w:delText xml:space="preserve">expliquer comment il a pu utiliser une compétence ou comment il a pu la développer. </w:delText>
              </w:r>
              <w:r>
                <w:delText>L</w:delText>
              </w:r>
              <w:r w:rsidRPr="001E54B4">
                <w:delText>e candidat doit aussi parler de ses réalisations</w:delText>
              </w:r>
              <w:r>
                <w:delText xml:space="preserve"> </w:delText>
              </w:r>
              <w:r w:rsidRPr="001E54B4">
                <w:delText>: dans le cadre de projets d’études, expériences de stages, activités parascolaires, engagement associatif…</w:delText>
              </w:r>
            </w:del>
          </w:p>
          <w:p w:rsidR="00663E6E" w:rsidRPr="001E54B4" w:rsidRDefault="00663E6E">
            <w:pPr>
              <w:jc w:val="both"/>
              <w:rPr>
                <w:del w:id="232" w:author="SDS Consulting" w:date="2019-07-01T16:07:00Z"/>
              </w:rPr>
            </w:pPr>
            <w:del w:id="233" w:author="SDS Consulting" w:date="2019-07-01T16:07:00Z">
              <w:r w:rsidRPr="001E54B4">
                <w:delText>Invite</w:delText>
              </w:r>
              <w:r>
                <w:delText>z</w:delText>
              </w:r>
              <w:r w:rsidRPr="001E54B4">
                <w:delText xml:space="preserve"> </w:delText>
              </w:r>
              <w:r>
                <w:delText>ensuite</w:delText>
              </w:r>
              <w:r w:rsidRPr="001E54B4">
                <w:delText xml:space="preserve"> les étudiants à échanger leurs réponses</w:delText>
              </w:r>
              <w:r>
                <w:delText xml:space="preserve"> </w:delText>
              </w:r>
              <w:r w:rsidRPr="001E54B4">
                <w:delText xml:space="preserve">en binômes et </w:delText>
              </w:r>
              <w:r>
                <w:delText xml:space="preserve">à </w:delText>
              </w:r>
              <w:r w:rsidRPr="001E54B4">
                <w:delText>essayer de trouver d’autres compétences à traver</w:delText>
              </w:r>
              <w:r>
                <w:delText>s</w:delText>
              </w:r>
              <w:r w:rsidRPr="001E54B4">
                <w:delText xml:space="preserve"> l’histoire de leur camarad</w:delText>
              </w:r>
              <w:r>
                <w:delText>e.</w:delText>
              </w:r>
            </w:del>
          </w:p>
          <w:p w:rsidR="00663E6E" w:rsidRPr="001E54B4" w:rsidRDefault="00663E6E">
            <w:pPr>
              <w:jc w:val="both"/>
              <w:rPr>
                <w:del w:id="234" w:author="SDS Consulting" w:date="2019-07-01T16:07:00Z"/>
              </w:rPr>
            </w:pPr>
          </w:p>
          <w:p w:rsidR="00663E6E" w:rsidRPr="001E54B4" w:rsidRDefault="00663E6E">
            <w:pPr>
              <w:jc w:val="both"/>
              <w:rPr>
                <w:del w:id="235" w:author="SDS Consulting" w:date="2019-07-01T16:07:00Z"/>
              </w:rPr>
            </w:pPr>
            <w:del w:id="236" w:author="SDS Consulting" w:date="2019-07-01T16:07:00Z">
              <w:r w:rsidRPr="001E54B4">
                <w:rPr>
                  <w:b/>
                </w:rPr>
                <w:delText>PPT 17-18</w:delText>
              </w:r>
              <w:r w:rsidRPr="001E54B4">
                <w:delText> : Réfléchir à leurs réalisations et remplir le tableau 17, montre</w:delText>
              </w:r>
              <w:r>
                <w:delText>z</w:delText>
              </w:r>
              <w:r w:rsidRPr="001E54B4">
                <w:delText xml:space="preserve"> le slide 18 pour donner un exemple.</w:delText>
              </w:r>
            </w:del>
          </w:p>
          <w:p w:rsidR="00663E6E" w:rsidRPr="001E54B4" w:rsidRDefault="00663E6E">
            <w:pPr>
              <w:jc w:val="both"/>
              <w:rPr>
                <w:del w:id="237" w:author="SDS Consulting" w:date="2019-07-01T16:07:00Z"/>
              </w:rPr>
            </w:pPr>
          </w:p>
          <w:p w:rsidR="00663E6E" w:rsidRPr="001E54B4" w:rsidRDefault="00663E6E">
            <w:pPr>
              <w:jc w:val="both"/>
              <w:rPr>
                <w:del w:id="238" w:author="SDS Consulting" w:date="2019-07-01T16:07:00Z"/>
              </w:rPr>
            </w:pPr>
            <w:del w:id="239" w:author="SDS Consulting" w:date="2019-07-01T16:07:00Z">
              <w:r w:rsidRPr="001E54B4">
                <w:rPr>
                  <w:b/>
                </w:rPr>
                <w:delText>PPT 19</w:delText>
              </w:r>
              <w:r>
                <w:rPr>
                  <w:b/>
                </w:rPr>
                <w:delText xml:space="preserve"> </w:delText>
              </w:r>
              <w:r w:rsidRPr="001E54B4">
                <w:delText>: La fin de l’</w:delText>
              </w:r>
              <w:r>
                <w:delText>e</w:delText>
              </w:r>
              <w:r w:rsidRPr="001E54B4">
                <w:delText>ntretien</w:delText>
              </w:r>
              <w:r>
                <w:delText xml:space="preserve"> </w:delText>
              </w:r>
              <w:r w:rsidRPr="001E54B4">
                <w:delText>: Cette étape est aussi importante et l’étudiant doit se démarquer</w:delText>
              </w:r>
              <w:r>
                <w:delText xml:space="preserve"> </w:delText>
              </w:r>
              <w:r w:rsidRPr="001E54B4">
                <w:delText>à ce stade aussi.</w:delText>
              </w:r>
            </w:del>
          </w:p>
          <w:p w:rsidR="00663E6E" w:rsidRPr="00707720" w:rsidRDefault="00663E6E">
            <w:pPr>
              <w:numPr>
                <w:ilvl w:val="0"/>
                <w:numId w:val="7"/>
              </w:numPr>
              <w:spacing w:before="240" w:after="240" w:line="320" w:lineRule="exact"/>
              <w:contextualSpacing/>
              <w:jc w:val="both"/>
              <w:rPr>
                <w:rFonts w:ascii="Gill Sans MT" w:hAnsi="Gill Sans MT"/>
                <w:sz w:val="24"/>
                <w:rPrChange w:id="240" w:author="SDS Consulting" w:date="2019-07-01T16:07:00Z">
                  <w:rPr/>
                </w:rPrChange>
              </w:rPr>
              <w:pPrChange w:id="241" w:author="SDS Consulting" w:date="2019-07-01T16:07:00Z">
                <w:pPr/>
              </w:pPrChange>
            </w:pPr>
          </w:p>
        </w:tc>
      </w:tr>
    </w:tbl>
    <w:tbl>
      <w:tblPr>
        <w:tblStyle w:val="a0"/>
        <w:tblW w:w="14874"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68"/>
        <w:gridCol w:w="2152"/>
        <w:gridCol w:w="9045"/>
        <w:gridCol w:w="2109"/>
      </w:tblGrid>
      <w:tr w:rsidR="00BB5118" w:rsidRPr="00383657" w:rsidTr="00663E6E">
        <w:trPr>
          <w:del w:id="242" w:author="SDS Consulting" w:date="2019-07-01T16:07:00Z"/>
        </w:trPr>
        <w:tc>
          <w:tcPr>
            <w:tcW w:w="2286" w:type="dxa"/>
            <w:tcBorders>
              <w:left w:val="single" w:sz="8" w:space="0" w:color="000000"/>
              <w:right w:val="single" w:sz="8" w:space="0" w:color="000000"/>
            </w:tcBorders>
            <w:tcMar>
              <w:top w:w="100" w:type="dxa"/>
              <w:left w:w="100" w:type="dxa"/>
              <w:bottom w:w="100" w:type="dxa"/>
              <w:right w:w="100" w:type="dxa"/>
            </w:tcMar>
          </w:tcPr>
          <w:p w:rsidR="00BB5118" w:rsidRPr="001E54B4" w:rsidRDefault="00BB5118">
            <w:pPr>
              <w:spacing w:after="0" w:line="240" w:lineRule="auto"/>
              <w:contextualSpacing w:val="0"/>
              <w:rPr>
                <w:del w:id="243" w:author="SDS Consulting" w:date="2019-07-01T16:07:00Z"/>
                <w:lang w:val="fr-FR"/>
              </w:rPr>
            </w:pPr>
          </w:p>
        </w:tc>
        <w:tc>
          <w:tcPr>
            <w:tcW w:w="3179" w:type="dxa"/>
            <w:tcBorders>
              <w:right w:val="single" w:sz="8" w:space="0" w:color="000000"/>
            </w:tcBorders>
            <w:tcMar>
              <w:top w:w="100" w:type="dxa"/>
              <w:left w:w="100" w:type="dxa"/>
              <w:bottom w:w="100" w:type="dxa"/>
              <w:right w:w="100" w:type="dxa"/>
            </w:tcMar>
          </w:tcPr>
          <w:p w:rsidR="00BB5118" w:rsidRPr="001E54B4" w:rsidRDefault="00BB5118">
            <w:pPr>
              <w:spacing w:after="0" w:line="240" w:lineRule="auto"/>
              <w:contextualSpacing w:val="0"/>
              <w:rPr>
                <w:del w:id="244" w:author="SDS Consulting" w:date="2019-07-01T16:07:00Z"/>
                <w:lang w:val="fr-FR"/>
              </w:rPr>
            </w:pPr>
          </w:p>
        </w:tc>
        <w:tc>
          <w:tcPr>
            <w:tcW w:w="13738" w:type="dxa"/>
            <w:tcBorders>
              <w:right w:val="single" w:sz="8" w:space="0" w:color="000000"/>
            </w:tcBorders>
            <w:tcMar>
              <w:top w:w="100" w:type="dxa"/>
              <w:left w:w="100" w:type="dxa"/>
              <w:bottom w:w="100" w:type="dxa"/>
              <w:right w:w="100" w:type="dxa"/>
            </w:tcMar>
          </w:tcPr>
          <w:p w:rsidR="00BB5118" w:rsidRPr="001E54B4" w:rsidRDefault="00C2552D">
            <w:pPr>
              <w:spacing w:after="0" w:line="240" w:lineRule="auto"/>
              <w:contextualSpacing w:val="0"/>
              <w:rPr>
                <w:del w:id="245" w:author="SDS Consulting" w:date="2019-07-01T16:07:00Z"/>
                <w:b/>
                <w:lang w:val="fr-FR"/>
              </w:rPr>
            </w:pPr>
            <w:del w:id="246" w:author="SDS Consulting" w:date="2019-07-01T16:07:00Z">
              <w:r w:rsidRPr="001E54B4">
                <w:rPr>
                  <w:b/>
                  <w:lang w:val="fr-FR"/>
                </w:rPr>
                <w:delText>Après l’entretien</w:delText>
              </w:r>
            </w:del>
          </w:p>
          <w:p w:rsidR="00BB5118" w:rsidRPr="001E54B4" w:rsidRDefault="00C2552D">
            <w:pPr>
              <w:spacing w:after="0" w:line="240" w:lineRule="auto"/>
              <w:contextualSpacing w:val="0"/>
              <w:rPr>
                <w:del w:id="247" w:author="SDS Consulting" w:date="2019-07-01T16:07:00Z"/>
                <w:lang w:val="fr-FR"/>
              </w:rPr>
            </w:pPr>
            <w:del w:id="248" w:author="SDS Consulting" w:date="2019-07-01T16:07:00Z">
              <w:r w:rsidRPr="001E54B4">
                <w:rPr>
                  <w:b/>
                  <w:lang w:val="fr-FR"/>
                </w:rPr>
                <w:delText>PPT 20</w:delText>
              </w:r>
              <w:r w:rsidRPr="001E54B4">
                <w:rPr>
                  <w:lang w:val="fr-FR"/>
                </w:rPr>
                <w:delText xml:space="preserve">: Après l’entretien : </w:delText>
              </w:r>
              <w:r w:rsidR="00646C8F">
                <w:rPr>
                  <w:lang w:val="fr-FR"/>
                </w:rPr>
                <w:delText>L’email de remerciement</w:delText>
              </w:r>
              <w:r w:rsidRPr="001E54B4">
                <w:rPr>
                  <w:lang w:val="fr-FR"/>
                </w:rPr>
                <w:delText xml:space="preserve"> permet aux étudiants de marquer un point auprès du recruteur</w:delText>
              </w:r>
              <w:r w:rsidR="00646C8F">
                <w:rPr>
                  <w:lang w:val="fr-FR"/>
                </w:rPr>
                <w:delText xml:space="preserve"> et</w:delText>
              </w:r>
              <w:r w:rsidRPr="001E54B4">
                <w:rPr>
                  <w:lang w:val="fr-FR"/>
                </w:rPr>
                <w:delText xml:space="preserve"> </w:delText>
              </w:r>
              <w:r w:rsidR="00646C8F">
                <w:rPr>
                  <w:lang w:val="fr-FR"/>
                </w:rPr>
                <w:delText>de rester en contact avec lui</w:delText>
              </w:r>
              <w:r w:rsidRPr="001E54B4">
                <w:rPr>
                  <w:lang w:val="fr-FR"/>
                </w:rPr>
                <w:delText xml:space="preserve">. Le candidat peut utiliser l’adresse email du recruteur s’il a sa carte </w:delText>
              </w:r>
              <w:r w:rsidR="00981EA1">
                <w:rPr>
                  <w:lang w:val="fr-FR"/>
                </w:rPr>
                <w:delText xml:space="preserve">de </w:delText>
              </w:r>
              <w:r w:rsidRPr="001E54B4">
                <w:rPr>
                  <w:lang w:val="fr-FR"/>
                </w:rPr>
                <w:delText>visite</w:delText>
              </w:r>
              <w:r w:rsidR="00981EA1">
                <w:rPr>
                  <w:lang w:val="fr-FR"/>
                </w:rPr>
                <w:delText>. I</w:delText>
              </w:r>
              <w:r w:rsidRPr="001E54B4">
                <w:rPr>
                  <w:lang w:val="fr-FR"/>
                </w:rPr>
                <w:delText>l peut la demander à son assistante ou la chercher sur internet.</w:delText>
              </w:r>
            </w:del>
          </w:p>
          <w:p w:rsidR="00BB5118" w:rsidRPr="001E54B4" w:rsidRDefault="00BB5118">
            <w:pPr>
              <w:spacing w:after="0" w:line="240" w:lineRule="auto"/>
              <w:contextualSpacing w:val="0"/>
              <w:rPr>
                <w:del w:id="249" w:author="SDS Consulting" w:date="2019-07-01T16:07:00Z"/>
                <w:b/>
                <w:lang w:val="fr-FR"/>
              </w:rPr>
            </w:pPr>
          </w:p>
        </w:tc>
        <w:tc>
          <w:tcPr>
            <w:tcW w:w="3113" w:type="dxa"/>
            <w:tcBorders>
              <w:right w:val="single" w:sz="8" w:space="0" w:color="000000"/>
            </w:tcBorders>
            <w:tcMar>
              <w:top w:w="100" w:type="dxa"/>
              <w:left w:w="100" w:type="dxa"/>
              <w:bottom w:w="100" w:type="dxa"/>
              <w:right w:w="100" w:type="dxa"/>
            </w:tcMar>
          </w:tcPr>
          <w:p w:rsidR="00BB5118" w:rsidRPr="001E54B4" w:rsidRDefault="00C2552D">
            <w:pPr>
              <w:spacing w:after="0" w:line="240" w:lineRule="auto"/>
              <w:contextualSpacing w:val="0"/>
              <w:rPr>
                <w:del w:id="250" w:author="SDS Consulting" w:date="2019-07-01T16:07:00Z"/>
                <w:lang w:val="fr-FR"/>
              </w:rPr>
            </w:pPr>
            <w:del w:id="251" w:author="SDS Consulting" w:date="2019-07-01T16:07:00Z">
              <w:r w:rsidRPr="001E54B4">
                <w:rPr>
                  <w:lang w:val="fr-FR"/>
                </w:rPr>
                <w:delText>PPT 20</w:delText>
              </w:r>
            </w:del>
          </w:p>
          <w:p w:rsidR="00BB5118" w:rsidRPr="001E54B4" w:rsidRDefault="00BB5118">
            <w:pPr>
              <w:spacing w:after="0" w:line="240" w:lineRule="auto"/>
              <w:contextualSpacing w:val="0"/>
              <w:rPr>
                <w:del w:id="252" w:author="SDS Consulting" w:date="2019-07-01T16:07:00Z"/>
                <w:lang w:val="fr-FR"/>
              </w:rPr>
            </w:pPr>
          </w:p>
        </w:tc>
      </w:tr>
    </w:tbl>
    <w:tbl>
      <w:tblPr>
        <w:tblStyle w:val="Grilledutableau"/>
        <w:tblW w:w="14867" w:type="dxa"/>
        <w:tblInd w:w="63" w:type="dxa"/>
        <w:tblLayout w:type="fixed"/>
        <w:tblLook w:val="04A0" w:firstRow="1" w:lastRow="0" w:firstColumn="1" w:lastColumn="0" w:noHBand="0" w:noVBand="1"/>
      </w:tblPr>
      <w:tblGrid>
        <w:gridCol w:w="14867"/>
      </w:tblGrid>
      <w:tr w:rsidR="00663E6E" w:rsidRPr="00383657" w:rsidTr="00663E6E">
        <w:trPr>
          <w:trHeight w:val="287"/>
        </w:trPr>
        <w:tc>
          <w:tcPr>
            <w:tcW w:w="14867" w:type="dxa"/>
            <w:shd w:val="clear" w:color="auto" w:fill="DBE5F1" w:themeFill="accent1" w:themeFillTint="33"/>
          </w:tcPr>
          <w:p w:rsidR="00663E6E" w:rsidRPr="001E54B4" w:rsidRDefault="00663E6E">
            <w:pPr>
              <w:rPr>
                <w:del w:id="253" w:author="SDS Consulting" w:date="2019-07-01T16:07:00Z"/>
              </w:rPr>
            </w:pPr>
            <w:ins w:id="254" w:author="SDS Consulting" w:date="2019-07-01T16:07:00Z">
              <w:r w:rsidRPr="00707720">
                <w:rPr>
                  <w:rFonts w:ascii="Gill Sans MT" w:hAnsi="Gill Sans MT"/>
                  <w:b/>
                  <w:i/>
                </w:rPr>
                <w:t xml:space="preserve">Durée approximative de l’atelier : </w:t>
              </w:r>
              <w:r w:rsidRPr="00707720">
                <w:rPr>
                  <w:rFonts w:ascii="Gill Sans MT" w:hAnsi="Gill Sans MT"/>
                  <w:i/>
                </w:rPr>
                <w:t>2 heures</w:t>
              </w:r>
            </w:ins>
            <w:del w:id="255" w:author="SDS Consulting" w:date="2019-07-01T16:07:00Z">
              <w:r w:rsidRPr="001E54B4">
                <w:rPr>
                  <w:b/>
                </w:rPr>
                <w:delText>PPT 21</w:delText>
              </w:r>
              <w:r w:rsidRPr="001E54B4">
                <w:delText xml:space="preserve"> : Faites travailler les étudiants d’abord en binômes (5 mins par candidat). </w:delText>
              </w:r>
            </w:del>
          </w:p>
          <w:p w:rsidR="00663E6E" w:rsidRPr="001E54B4" w:rsidRDefault="00663E6E">
            <w:pPr>
              <w:rPr>
                <w:del w:id="256" w:author="SDS Consulting" w:date="2019-07-01T16:07:00Z"/>
              </w:rPr>
            </w:pPr>
          </w:p>
          <w:p w:rsidR="00663E6E" w:rsidRPr="001E54B4" w:rsidRDefault="00663E6E">
            <w:pPr>
              <w:rPr>
                <w:del w:id="257" w:author="SDS Consulting" w:date="2019-07-01T16:07:00Z"/>
              </w:rPr>
            </w:pPr>
            <w:del w:id="258" w:author="SDS Consulting" w:date="2019-07-01T16:07:00Z">
              <w:r w:rsidRPr="001E54B4">
                <w:delText>Demandez</w:delText>
              </w:r>
              <w:r>
                <w:delText>-</w:delText>
              </w:r>
              <w:r w:rsidRPr="001E54B4">
                <w:delText>leur ensuite de se constituer en jury (2 à 3 membres)</w:delText>
              </w:r>
              <w:r>
                <w:delText xml:space="preserve">. À </w:delText>
              </w:r>
              <w:r w:rsidRPr="001E54B4">
                <w:delText>tour de rôle</w:delText>
              </w:r>
              <w:r>
                <w:delText>,</w:delText>
              </w:r>
              <w:r w:rsidRPr="001E54B4">
                <w:delText xml:space="preserve"> les étudiants du même groupe vont jouer le rôle du candidat et répondre aux questions du jury (5 m</w:delText>
              </w:r>
              <w:r>
                <w:delText>i</w:delText>
              </w:r>
              <w:r w:rsidRPr="001E54B4">
                <w:delText>n pour chaque candidat</w:delText>
              </w:r>
              <w:r>
                <w:delText>)</w:delText>
              </w:r>
              <w:r w:rsidRPr="001E54B4">
                <w:delText>. Les membres du jury doivent poser chacun une ou 2 questions en se servant de la liste des questions.</w:delText>
              </w:r>
            </w:del>
          </w:p>
          <w:p w:rsidR="00663E6E" w:rsidRPr="001E54B4" w:rsidRDefault="00663E6E">
            <w:pPr>
              <w:rPr>
                <w:del w:id="259" w:author="SDS Consulting" w:date="2019-07-01T16:07:00Z"/>
              </w:rPr>
            </w:pPr>
            <w:del w:id="260" w:author="SDS Consulting" w:date="2019-07-01T16:07:00Z">
              <w:r w:rsidRPr="001E54B4">
                <w:delText xml:space="preserve">Le jury doit chaque fois commenter la prestation du candidat en commençant par ce qui était positif puis par ce </w:delText>
              </w:r>
              <w:r>
                <w:delText xml:space="preserve">qu’il </w:delText>
              </w:r>
              <w:r w:rsidRPr="001E54B4">
                <w:delText>doit améliorer.</w:delText>
              </w:r>
            </w:del>
          </w:p>
          <w:p w:rsidR="00663E6E" w:rsidRPr="001E54B4" w:rsidRDefault="00663E6E">
            <w:pPr>
              <w:rPr>
                <w:del w:id="261" w:author="SDS Consulting" w:date="2019-07-01T16:07:00Z"/>
              </w:rPr>
            </w:pPr>
          </w:p>
          <w:p w:rsidR="00663E6E" w:rsidRPr="001E54B4" w:rsidRDefault="00663E6E">
            <w:pPr>
              <w:rPr>
                <w:del w:id="262" w:author="SDS Consulting" w:date="2019-07-01T16:07:00Z"/>
              </w:rPr>
            </w:pPr>
            <w:del w:id="263" w:author="SDS Consulting" w:date="2019-07-01T16:07:00Z">
              <w:r w:rsidRPr="001E54B4">
                <w:delText>Demande</w:delText>
              </w:r>
              <w:r>
                <w:delText>z</w:delText>
              </w:r>
              <w:r w:rsidRPr="001E54B4">
                <w:delText xml:space="preserve"> à deux ou à trois binômes volontaires de jouer la simulation devant le groupe. Les étudiants doivent observer si tous les conseils précédemment présentés ont été respectés: insiste</w:delText>
              </w:r>
              <w:r>
                <w:delText>z</w:delText>
              </w:r>
              <w:r w:rsidRPr="001E54B4">
                <w:delText xml:space="preserve"> sur le langage non verbal et sur les réalisations et les compétences. A la fin de chaque simulation donne</w:delText>
              </w:r>
              <w:r>
                <w:delText>z</w:delText>
              </w:r>
              <w:r w:rsidRPr="001E54B4">
                <w:delText xml:space="preserve"> la parole aux étudiants pour commenter la prestation de leurs camarades</w:delText>
              </w:r>
              <w:r>
                <w:delText>.</w:delText>
              </w:r>
              <w:r w:rsidRPr="001E54B4">
                <w:delText xml:space="preserve"> </w:delText>
              </w:r>
              <w:r>
                <w:delText>À</w:delText>
              </w:r>
              <w:r w:rsidRPr="001E54B4">
                <w:delText xml:space="preserve"> votre tour</w:delText>
              </w:r>
              <w:r>
                <w:delText>,</w:delText>
              </w:r>
              <w:r w:rsidRPr="001E54B4">
                <w:delText xml:space="preserve"> donnez vos remarques</w:delText>
              </w:r>
              <w:r>
                <w:delText xml:space="preserve"> </w:delText>
              </w:r>
              <w:r w:rsidRPr="001E54B4">
                <w:delText>constructives pour les candidats.</w:delText>
              </w:r>
            </w:del>
          </w:p>
          <w:p w:rsidR="00663E6E" w:rsidRPr="00707720" w:rsidRDefault="00663E6E">
            <w:pPr>
              <w:pStyle w:val="Fiche-Normal-"/>
              <w:numPr>
                <w:ilvl w:val="0"/>
                <w:numId w:val="0"/>
              </w:numPr>
              <w:ind w:left="426" w:hanging="360"/>
              <w:jc w:val="both"/>
              <w:rPr>
                <w:rFonts w:ascii="Gill Sans MT" w:hAnsi="Gill Sans MT"/>
                <w:rPrChange w:id="264" w:author="SDS Consulting" w:date="2019-07-01T16:07:00Z">
                  <w:rPr>
                    <w:b/>
                  </w:rPr>
                </w:rPrChange>
              </w:rPr>
              <w:pPrChange w:id="265" w:author="SDS Consulting" w:date="2019-07-01T16:07:00Z">
                <w:pPr/>
              </w:pPrChange>
            </w:pPr>
          </w:p>
        </w:tc>
      </w:tr>
    </w:tbl>
    <w:tbl>
      <w:tblPr>
        <w:tblStyle w:val="a0"/>
        <w:tblW w:w="172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9"/>
        <w:gridCol w:w="336"/>
        <w:gridCol w:w="758"/>
        <w:gridCol w:w="333"/>
      </w:tblGrid>
      <w:tr w:rsidR="00BB5118" w:rsidRPr="00383657" w:rsidTr="00663E6E">
        <w:trPr>
          <w:del w:id="266" w:author="SDS Consulting" w:date="2019-07-01T16:07:00Z"/>
        </w:trPr>
        <w:tc>
          <w:tcPr>
            <w:tcW w:w="322" w:type="dxa"/>
            <w:tcBorders>
              <w:left w:val="single" w:sz="8" w:space="0" w:color="000000"/>
              <w:right w:val="single" w:sz="8" w:space="0" w:color="000000"/>
            </w:tcBorders>
            <w:tcMar>
              <w:top w:w="100" w:type="dxa"/>
              <w:left w:w="100" w:type="dxa"/>
              <w:bottom w:w="100" w:type="dxa"/>
              <w:right w:w="100" w:type="dxa"/>
            </w:tcMar>
          </w:tcPr>
          <w:p w:rsidR="00BB5118" w:rsidRPr="001E54B4" w:rsidRDefault="00C2552D">
            <w:pPr>
              <w:spacing w:after="0" w:line="240" w:lineRule="auto"/>
              <w:contextualSpacing w:val="0"/>
              <w:rPr>
                <w:del w:id="267" w:author="SDS Consulting" w:date="2019-07-01T16:07:00Z"/>
                <w:lang w:val="fr-FR"/>
              </w:rPr>
            </w:pPr>
            <w:del w:id="268" w:author="SDS Consulting" w:date="2019-07-01T16:07:00Z">
              <w:r w:rsidRPr="001E54B4">
                <w:rPr>
                  <w:lang w:val="fr-FR"/>
                </w:rPr>
                <w:delText>Discussion</w:delText>
              </w:r>
            </w:del>
          </w:p>
        </w:tc>
        <w:tc>
          <w:tcPr>
            <w:tcW w:w="368" w:type="dxa"/>
            <w:tcBorders>
              <w:right w:val="single" w:sz="8" w:space="0" w:color="000000"/>
            </w:tcBorders>
            <w:tcMar>
              <w:top w:w="100" w:type="dxa"/>
              <w:left w:w="100" w:type="dxa"/>
              <w:bottom w:w="100" w:type="dxa"/>
              <w:right w:w="100" w:type="dxa"/>
            </w:tcMar>
          </w:tcPr>
          <w:p w:rsidR="00BB5118" w:rsidRPr="001E54B4" w:rsidRDefault="00C2552D">
            <w:pPr>
              <w:spacing w:after="0" w:line="240" w:lineRule="auto"/>
              <w:contextualSpacing w:val="0"/>
              <w:rPr>
                <w:del w:id="269" w:author="SDS Consulting" w:date="2019-07-01T16:07:00Z"/>
                <w:lang w:val="fr-FR"/>
              </w:rPr>
            </w:pPr>
            <w:del w:id="270" w:author="SDS Consulting" w:date="2019-07-01T16:07:00Z">
              <w:r w:rsidRPr="001E54B4">
                <w:rPr>
                  <w:lang w:val="fr-FR"/>
                </w:rPr>
                <w:delText>10 min</w:delText>
              </w:r>
            </w:del>
          </w:p>
          <w:p w:rsidR="00BB5118" w:rsidRPr="001E54B4" w:rsidRDefault="00BB5118">
            <w:pPr>
              <w:spacing w:after="0" w:line="240" w:lineRule="auto"/>
              <w:contextualSpacing w:val="0"/>
              <w:rPr>
                <w:del w:id="271" w:author="SDS Consulting" w:date="2019-07-01T16:07:00Z"/>
                <w:lang w:val="fr-FR"/>
              </w:rPr>
            </w:pPr>
          </w:p>
        </w:tc>
        <w:tc>
          <w:tcPr>
            <w:tcW w:w="908" w:type="dxa"/>
            <w:tcBorders>
              <w:right w:val="single" w:sz="8" w:space="0" w:color="000000"/>
            </w:tcBorders>
            <w:tcMar>
              <w:top w:w="100" w:type="dxa"/>
              <w:left w:w="100" w:type="dxa"/>
              <w:bottom w:w="100" w:type="dxa"/>
              <w:right w:w="100" w:type="dxa"/>
            </w:tcMar>
          </w:tcPr>
          <w:p w:rsidR="00BB5118" w:rsidRPr="001E54B4" w:rsidRDefault="00C2552D">
            <w:pPr>
              <w:spacing w:after="0" w:line="240" w:lineRule="auto"/>
              <w:contextualSpacing w:val="0"/>
              <w:rPr>
                <w:del w:id="272" w:author="SDS Consulting" w:date="2019-07-01T16:07:00Z"/>
                <w:b/>
                <w:lang w:val="fr-FR"/>
              </w:rPr>
            </w:pPr>
            <w:del w:id="273" w:author="SDS Consulting" w:date="2019-07-01T16:07:00Z">
              <w:r w:rsidRPr="001E54B4">
                <w:rPr>
                  <w:b/>
                  <w:lang w:val="fr-FR"/>
                </w:rPr>
                <w:delText xml:space="preserve">Partage d’expérience </w:delText>
              </w:r>
            </w:del>
          </w:p>
          <w:p w:rsidR="00BB5118" w:rsidRPr="001E54B4" w:rsidRDefault="00BB5118">
            <w:pPr>
              <w:spacing w:after="0" w:line="240" w:lineRule="auto"/>
              <w:contextualSpacing w:val="0"/>
              <w:rPr>
                <w:del w:id="274" w:author="SDS Consulting" w:date="2019-07-01T16:07:00Z"/>
                <w:lang w:val="fr-FR"/>
              </w:rPr>
            </w:pPr>
          </w:p>
          <w:p w:rsidR="00BB5118" w:rsidRPr="001E54B4" w:rsidRDefault="00C2552D">
            <w:pPr>
              <w:spacing w:after="0" w:line="240" w:lineRule="auto"/>
              <w:contextualSpacing w:val="0"/>
              <w:rPr>
                <w:del w:id="275" w:author="SDS Consulting" w:date="2019-07-01T16:07:00Z"/>
                <w:lang w:val="fr-FR"/>
              </w:rPr>
            </w:pPr>
            <w:del w:id="276" w:author="SDS Consulting" w:date="2019-07-01T16:07:00Z">
              <w:r w:rsidRPr="001E54B4">
                <w:rPr>
                  <w:b/>
                  <w:lang w:val="fr-FR"/>
                </w:rPr>
                <w:delText>PPT 22 :</w:delText>
              </w:r>
              <w:r w:rsidRPr="001E54B4">
                <w:rPr>
                  <w:lang w:val="fr-FR"/>
                </w:rPr>
                <w:delText xml:space="preserve"> Invitez les étudiants que vous avez identifiés au début de l'atelier à partager leurs expériences et </w:delText>
              </w:r>
              <w:r w:rsidR="00646C8F">
                <w:rPr>
                  <w:lang w:val="fr-FR"/>
                </w:rPr>
                <w:delText xml:space="preserve">à </w:delText>
              </w:r>
              <w:r w:rsidRPr="001E54B4">
                <w:rPr>
                  <w:lang w:val="fr-FR"/>
                </w:rPr>
                <w:delText>faire une auto</w:delText>
              </w:r>
              <w:r w:rsidR="001E54B4">
                <w:rPr>
                  <w:lang w:val="fr-FR"/>
                </w:rPr>
                <w:delText>-</w:delText>
              </w:r>
              <w:r w:rsidRPr="001E54B4">
                <w:rPr>
                  <w:lang w:val="fr-FR"/>
                </w:rPr>
                <w:delText>évaluation oralement devant les autres participants.</w:delText>
              </w:r>
            </w:del>
          </w:p>
          <w:p w:rsidR="00BB5118" w:rsidRPr="001E54B4" w:rsidRDefault="00BB5118">
            <w:pPr>
              <w:contextualSpacing w:val="0"/>
              <w:rPr>
                <w:del w:id="277" w:author="SDS Consulting" w:date="2019-07-01T16:07:00Z"/>
                <w:lang w:val="fr-FR"/>
              </w:rPr>
            </w:pPr>
          </w:p>
          <w:p w:rsidR="00BB5118" w:rsidRPr="001E54B4" w:rsidRDefault="00C2552D">
            <w:pPr>
              <w:contextualSpacing w:val="0"/>
              <w:rPr>
                <w:del w:id="278" w:author="SDS Consulting" w:date="2019-07-01T16:07:00Z"/>
                <w:lang w:val="fr-FR"/>
              </w:rPr>
            </w:pPr>
            <w:del w:id="279" w:author="SDS Consulting" w:date="2019-07-01T16:07:00Z">
              <w:r w:rsidRPr="001E54B4">
                <w:rPr>
                  <w:lang w:val="fr-FR"/>
                </w:rPr>
                <w:delText>Avant de conclure</w:delText>
              </w:r>
              <w:r w:rsidR="001E54B4">
                <w:rPr>
                  <w:lang w:val="fr-FR"/>
                </w:rPr>
                <w:delText>,</w:delText>
              </w:r>
              <w:r w:rsidRPr="001E54B4">
                <w:rPr>
                  <w:lang w:val="fr-FR"/>
                </w:rPr>
                <w:delText xml:space="preserve"> faites un petit rappel aux participants en utilisant la fiche QCM </w:delText>
              </w:r>
            </w:del>
          </w:p>
          <w:p w:rsidR="00BB5118" w:rsidRPr="001E54B4" w:rsidRDefault="00C2552D">
            <w:pPr>
              <w:contextualSpacing w:val="0"/>
              <w:rPr>
                <w:del w:id="280" w:author="SDS Consulting" w:date="2019-07-01T16:07:00Z"/>
                <w:lang w:val="fr-FR"/>
              </w:rPr>
            </w:pPr>
            <w:del w:id="281" w:author="SDS Consulting" w:date="2019-07-01T16:07:00Z">
              <w:r w:rsidRPr="001E54B4">
                <w:rPr>
                  <w:lang w:val="fr-FR"/>
                </w:rPr>
                <w:delText xml:space="preserve">Concluez la session en expliquant aux étudiants que plus ils multiplieront les entretiens de recrutement (pendant des </w:delText>
              </w:r>
              <w:r w:rsidR="00646C8F">
                <w:rPr>
                  <w:lang w:val="fr-FR"/>
                </w:rPr>
                <w:delText>salons d’emploi</w:delText>
              </w:r>
              <w:r w:rsidRPr="001E54B4">
                <w:rPr>
                  <w:lang w:val="fr-FR"/>
                </w:rPr>
                <w:delText>, des caravanes de l’emploi, des exercices de simulation</w:delText>
              </w:r>
              <w:r w:rsidR="001E54B4">
                <w:rPr>
                  <w:lang w:val="fr-FR"/>
                </w:rPr>
                <w:delText xml:space="preserve"> </w:delText>
              </w:r>
              <w:r w:rsidRPr="001E54B4">
                <w:rPr>
                  <w:lang w:val="fr-FR"/>
                </w:rPr>
                <w:delText xml:space="preserve">d’entretien  en session individuelle dans le career center…) plus ils maîtriseront </w:delText>
              </w:r>
              <w:r w:rsidR="001E54B4">
                <w:rPr>
                  <w:lang w:val="fr-FR"/>
                </w:rPr>
                <w:delText>c</w:delText>
              </w:r>
              <w:r w:rsidRPr="001E54B4">
                <w:rPr>
                  <w:lang w:val="fr-FR"/>
                </w:rPr>
                <w:delText>es techniques. Chaque expérience doit faire l’objet d’un travail d’auto-évaluation pour s’améliorer.</w:delText>
              </w:r>
            </w:del>
          </w:p>
          <w:p w:rsidR="00BB5118" w:rsidRPr="001E54B4" w:rsidRDefault="00C2552D">
            <w:pPr>
              <w:contextualSpacing w:val="0"/>
              <w:rPr>
                <w:del w:id="282" w:author="SDS Consulting" w:date="2019-07-01T16:07:00Z"/>
                <w:lang w:val="fr-FR"/>
              </w:rPr>
            </w:pPr>
            <w:del w:id="283" w:author="SDS Consulting" w:date="2019-07-01T16:07:00Z">
              <w:r w:rsidRPr="001E54B4">
                <w:rPr>
                  <w:lang w:val="fr-FR"/>
                </w:rPr>
                <w:delText>Demandez</w:delText>
              </w:r>
              <w:r w:rsidR="001E54B4">
                <w:rPr>
                  <w:lang w:val="fr-FR"/>
                </w:rPr>
                <w:delText xml:space="preserve"> </w:delText>
              </w:r>
              <w:r w:rsidRPr="001E54B4">
                <w:rPr>
                  <w:lang w:val="fr-FR"/>
                </w:rPr>
                <w:delText>s’il y a des questions.</w:delText>
              </w:r>
            </w:del>
          </w:p>
        </w:tc>
        <w:tc>
          <w:tcPr>
            <w:tcW w:w="364" w:type="dxa"/>
            <w:tcBorders>
              <w:right w:val="single" w:sz="8" w:space="0" w:color="000000"/>
            </w:tcBorders>
            <w:tcMar>
              <w:top w:w="100" w:type="dxa"/>
              <w:left w:w="100" w:type="dxa"/>
              <w:bottom w:w="100" w:type="dxa"/>
              <w:right w:w="100" w:type="dxa"/>
            </w:tcMar>
          </w:tcPr>
          <w:p w:rsidR="00BB5118" w:rsidRPr="001E54B4" w:rsidRDefault="00C2552D">
            <w:pPr>
              <w:spacing w:after="0" w:line="240" w:lineRule="auto"/>
              <w:contextualSpacing w:val="0"/>
              <w:rPr>
                <w:del w:id="284" w:author="SDS Consulting" w:date="2019-07-01T16:07:00Z"/>
                <w:lang w:val="fr-FR"/>
              </w:rPr>
            </w:pPr>
            <w:del w:id="285" w:author="SDS Consulting" w:date="2019-07-01T16:07:00Z">
              <w:r w:rsidRPr="001E54B4">
                <w:rPr>
                  <w:lang w:val="fr-FR"/>
                </w:rPr>
                <w:delText>PPT 22 – 23</w:delText>
              </w:r>
            </w:del>
          </w:p>
          <w:p w:rsidR="00BB5118" w:rsidRPr="001E54B4" w:rsidRDefault="00BB5118">
            <w:pPr>
              <w:spacing w:after="0" w:line="240" w:lineRule="auto"/>
              <w:contextualSpacing w:val="0"/>
              <w:rPr>
                <w:del w:id="286" w:author="SDS Consulting" w:date="2019-07-01T16:07:00Z"/>
                <w:lang w:val="fr-FR"/>
              </w:rPr>
            </w:pPr>
          </w:p>
          <w:p w:rsidR="00BB5118" w:rsidRPr="001E54B4" w:rsidRDefault="00BB5118">
            <w:pPr>
              <w:spacing w:after="0" w:line="240" w:lineRule="auto"/>
              <w:contextualSpacing w:val="0"/>
              <w:rPr>
                <w:del w:id="287" w:author="SDS Consulting" w:date="2019-07-01T16:07:00Z"/>
                <w:lang w:val="fr-FR"/>
              </w:rPr>
            </w:pPr>
          </w:p>
          <w:p w:rsidR="00BB5118" w:rsidRPr="001E54B4" w:rsidRDefault="00BB5118">
            <w:pPr>
              <w:spacing w:after="0" w:line="240" w:lineRule="auto"/>
              <w:contextualSpacing w:val="0"/>
              <w:rPr>
                <w:del w:id="288" w:author="SDS Consulting" w:date="2019-07-01T16:07:00Z"/>
                <w:lang w:val="fr-FR"/>
              </w:rPr>
            </w:pPr>
          </w:p>
          <w:p w:rsidR="00BB5118" w:rsidRPr="001E54B4" w:rsidRDefault="00BB5118">
            <w:pPr>
              <w:spacing w:after="0" w:line="240" w:lineRule="auto"/>
              <w:contextualSpacing w:val="0"/>
              <w:rPr>
                <w:del w:id="289" w:author="SDS Consulting" w:date="2019-07-01T16:07:00Z"/>
                <w:lang w:val="fr-FR"/>
              </w:rPr>
            </w:pPr>
          </w:p>
          <w:p w:rsidR="00BB5118" w:rsidRPr="001E54B4" w:rsidRDefault="00BB5118">
            <w:pPr>
              <w:spacing w:after="0" w:line="240" w:lineRule="auto"/>
              <w:contextualSpacing w:val="0"/>
              <w:rPr>
                <w:del w:id="290" w:author="SDS Consulting" w:date="2019-07-01T16:07:00Z"/>
                <w:lang w:val="fr-FR"/>
              </w:rPr>
            </w:pPr>
          </w:p>
          <w:p w:rsidR="00BB5118" w:rsidRPr="001E54B4" w:rsidRDefault="00C2552D">
            <w:pPr>
              <w:spacing w:after="0" w:line="240" w:lineRule="auto"/>
              <w:contextualSpacing w:val="0"/>
              <w:rPr>
                <w:del w:id="291" w:author="SDS Consulting" w:date="2019-07-01T16:07:00Z"/>
                <w:lang w:val="fr-FR"/>
              </w:rPr>
            </w:pPr>
            <w:del w:id="292" w:author="SDS Consulting" w:date="2019-07-01T16:07:00Z">
              <w:r w:rsidRPr="001E54B4">
                <w:rPr>
                  <w:lang w:val="fr-FR"/>
                </w:rPr>
                <w:delText>Fiche: QCM</w:delText>
              </w:r>
            </w:del>
          </w:p>
        </w:tc>
      </w:tr>
    </w:tbl>
    <w:p w:rsidR="00BA1CF0" w:rsidRPr="00663E6E" w:rsidRDefault="00BA1CF0" w:rsidP="00707720">
      <w:pPr>
        <w:spacing w:before="240" w:after="240" w:line="320" w:lineRule="exact"/>
        <w:jc w:val="both"/>
        <w:rPr>
          <w:ins w:id="293" w:author="SDS Consulting" w:date="2019-07-01T16:07:00Z"/>
          <w:rFonts w:ascii="Gill Sans MT" w:hAnsi="Gill Sans MT"/>
          <w:lang w:val="fr-FR"/>
        </w:rPr>
      </w:pPr>
      <w:ins w:id="294" w:author="SDS Consulting" w:date="2019-07-01T16:07:00Z">
        <w:r w:rsidRPr="00663E6E">
          <w:rPr>
            <w:rFonts w:ascii="Gill Sans MT" w:hAnsi="Gill Sans MT"/>
            <w:lang w:val="fr-FR"/>
          </w:rPr>
          <w:br w:type="page"/>
        </w:r>
      </w:ins>
    </w:p>
    <w:tbl>
      <w:tblPr>
        <w:tblStyle w:val="Grilledutableau"/>
        <w:tblW w:w="5000" w:type="pct"/>
        <w:tblLook w:val="04A0" w:firstRow="1" w:lastRow="0" w:firstColumn="1" w:lastColumn="0" w:noHBand="0" w:noVBand="1"/>
      </w:tblPr>
      <w:tblGrid>
        <w:gridCol w:w="15017"/>
      </w:tblGrid>
      <w:tr w:rsidR="00091531" w:rsidRPr="00707720" w:rsidTr="006F4BFE">
        <w:trPr>
          <w:trHeight w:val="793"/>
          <w:ins w:id="295" w:author="SDS Consulting" w:date="2019-07-01T16:07:00Z"/>
        </w:trPr>
        <w:tc>
          <w:tcPr>
            <w:tcW w:w="5000" w:type="pct"/>
            <w:shd w:val="clear" w:color="auto" w:fill="244061" w:themeFill="accent1" w:themeFillShade="80"/>
          </w:tcPr>
          <w:p w:rsidR="00091531" w:rsidRPr="00707720" w:rsidRDefault="006F4BFE" w:rsidP="00707720">
            <w:pPr>
              <w:pStyle w:val="Fiche-Normal"/>
              <w:jc w:val="both"/>
              <w:rPr>
                <w:ins w:id="296" w:author="SDS Consulting" w:date="2019-07-01T16:07:00Z"/>
                <w:rFonts w:ascii="Gill Sans MT" w:hAnsi="Gill Sans MT"/>
                <w:b/>
                <w:color w:val="FFFFFF" w:themeColor="background1"/>
              </w:rPr>
            </w:pPr>
            <w:ins w:id="297" w:author="SDS Consulting" w:date="2019-07-01T16:07:00Z">
              <w:r w:rsidRPr="00707720">
                <w:rPr>
                  <w:rFonts w:ascii="Gill Sans MT" w:hAnsi="Gill Sans MT"/>
                  <w:b/>
                  <w:color w:val="FFFFFF" w:themeColor="background1"/>
                </w:rPr>
                <w:lastRenderedPageBreak/>
                <w:t>Plan d'apprentissage de l'atelier</w:t>
              </w:r>
            </w:ins>
          </w:p>
        </w:tc>
      </w:tr>
    </w:tbl>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1564"/>
        <w:gridCol w:w="2173"/>
        <w:gridCol w:w="9019"/>
        <w:gridCol w:w="2251"/>
      </w:tblGrid>
      <w:tr w:rsidR="006F4BFE" w:rsidRPr="00707720" w:rsidTr="006F4BFE">
        <w:trPr>
          <w:ins w:id="298" w:author="SDS Consulting" w:date="2019-07-01T16:07:00Z"/>
        </w:trPr>
        <w:tc>
          <w:tcPr>
            <w:tcW w:w="521" w:type="pct"/>
            <w:tcBorders>
              <w:left w:val="single" w:sz="8" w:space="0" w:color="000000"/>
              <w:bottom w:val="single" w:sz="8" w:space="0" w:color="000000"/>
              <w:right w:val="single" w:sz="8" w:space="0" w:color="000000"/>
            </w:tcBorders>
            <w:shd w:val="clear" w:color="auto" w:fill="DAEEF3" w:themeFill="accent5" w:themeFillTint="33"/>
            <w:tcMar>
              <w:top w:w="100" w:type="dxa"/>
              <w:left w:w="100" w:type="dxa"/>
              <w:bottom w:w="100" w:type="dxa"/>
              <w:right w:w="100" w:type="dxa"/>
            </w:tcMar>
            <w:vAlign w:val="center"/>
          </w:tcPr>
          <w:p w:rsidR="006F4BFE" w:rsidRPr="00707720" w:rsidRDefault="006F4BFE" w:rsidP="00707720">
            <w:pPr>
              <w:pStyle w:val="Fiche-Normal"/>
              <w:jc w:val="both"/>
              <w:rPr>
                <w:ins w:id="299" w:author="SDS Consulting" w:date="2019-07-01T16:07:00Z"/>
                <w:rFonts w:ascii="Gill Sans MT" w:hAnsi="Gill Sans MT"/>
                <w:b/>
                <w:color w:val="FFFFFF" w:themeColor="background1"/>
              </w:rPr>
            </w:pPr>
            <w:ins w:id="300" w:author="SDS Consulting" w:date="2019-07-01T16:07:00Z">
              <w:r w:rsidRPr="00707720">
                <w:rPr>
                  <w:rFonts w:ascii="Gill Sans MT" w:hAnsi="Gill Sans MT"/>
                  <w:b/>
                </w:rPr>
                <w:t>Type d'activité</w:t>
              </w:r>
            </w:ins>
          </w:p>
        </w:tc>
        <w:tc>
          <w:tcPr>
            <w:tcW w:w="724" w:type="pct"/>
            <w:tcBorders>
              <w:bottom w:val="single" w:sz="8" w:space="0" w:color="000000"/>
              <w:right w:val="single" w:sz="8" w:space="0" w:color="000000"/>
            </w:tcBorders>
            <w:shd w:val="clear" w:color="auto" w:fill="DAEEF3" w:themeFill="accent5" w:themeFillTint="33"/>
            <w:tcMar>
              <w:top w:w="100" w:type="dxa"/>
              <w:left w:w="100" w:type="dxa"/>
              <w:bottom w:w="100" w:type="dxa"/>
              <w:right w:w="100" w:type="dxa"/>
            </w:tcMar>
            <w:vAlign w:val="center"/>
          </w:tcPr>
          <w:p w:rsidR="006F4BFE" w:rsidRPr="00707720" w:rsidRDefault="006F4BFE" w:rsidP="00707720">
            <w:pPr>
              <w:pStyle w:val="Fiche-Normal"/>
              <w:jc w:val="both"/>
              <w:rPr>
                <w:ins w:id="301" w:author="SDS Consulting" w:date="2019-07-01T16:07:00Z"/>
                <w:rFonts w:ascii="Gill Sans MT" w:hAnsi="Gill Sans MT"/>
                <w:b/>
                <w:color w:val="FFFFFF" w:themeColor="background1"/>
              </w:rPr>
            </w:pPr>
            <w:ins w:id="302" w:author="SDS Consulting" w:date="2019-07-01T16:07:00Z">
              <w:r w:rsidRPr="00707720">
                <w:rPr>
                  <w:rFonts w:ascii="Gill Sans MT" w:hAnsi="Gill Sans MT"/>
                  <w:b/>
                </w:rPr>
                <w:t>Durée (minutes)</w:t>
              </w:r>
            </w:ins>
          </w:p>
        </w:tc>
        <w:tc>
          <w:tcPr>
            <w:tcW w:w="3005" w:type="pct"/>
            <w:tcBorders>
              <w:bottom w:val="single" w:sz="8" w:space="0" w:color="000000"/>
              <w:right w:val="single" w:sz="8" w:space="0" w:color="000000"/>
            </w:tcBorders>
            <w:shd w:val="clear" w:color="auto" w:fill="DAEEF3" w:themeFill="accent5" w:themeFillTint="33"/>
            <w:tcMar>
              <w:top w:w="100" w:type="dxa"/>
              <w:left w:w="100" w:type="dxa"/>
              <w:bottom w:w="100" w:type="dxa"/>
              <w:right w:w="100" w:type="dxa"/>
            </w:tcMar>
            <w:vAlign w:val="center"/>
          </w:tcPr>
          <w:p w:rsidR="006F4BFE" w:rsidRPr="00707720" w:rsidRDefault="006F4BFE" w:rsidP="00707720">
            <w:pPr>
              <w:pStyle w:val="Fiche-Normal"/>
              <w:jc w:val="both"/>
              <w:rPr>
                <w:ins w:id="303" w:author="SDS Consulting" w:date="2019-07-01T16:07:00Z"/>
                <w:rFonts w:ascii="Gill Sans MT" w:hAnsi="Gill Sans MT"/>
                <w:b/>
                <w:color w:val="FFFFFF" w:themeColor="background1"/>
              </w:rPr>
            </w:pPr>
            <w:ins w:id="304" w:author="SDS Consulting" w:date="2019-07-01T16:07:00Z">
              <w:r w:rsidRPr="00707720">
                <w:rPr>
                  <w:rFonts w:ascii="Gill Sans MT" w:hAnsi="Gill Sans MT"/>
                  <w:b/>
                </w:rPr>
                <w:t>Description de l'activité et notes</w:t>
              </w:r>
            </w:ins>
          </w:p>
        </w:tc>
        <w:tc>
          <w:tcPr>
            <w:tcW w:w="750" w:type="pct"/>
            <w:tcBorders>
              <w:bottom w:val="single" w:sz="8" w:space="0" w:color="000000"/>
              <w:right w:val="single" w:sz="8" w:space="0" w:color="000000"/>
            </w:tcBorders>
            <w:shd w:val="clear" w:color="auto" w:fill="DAEEF3" w:themeFill="accent5" w:themeFillTint="33"/>
            <w:tcMar>
              <w:top w:w="100" w:type="dxa"/>
              <w:left w:w="100" w:type="dxa"/>
              <w:bottom w:w="100" w:type="dxa"/>
              <w:right w:w="100" w:type="dxa"/>
            </w:tcMar>
            <w:vAlign w:val="center"/>
          </w:tcPr>
          <w:p w:rsidR="006F4BFE" w:rsidRPr="00707720" w:rsidRDefault="006F4BFE" w:rsidP="00707720">
            <w:pPr>
              <w:pStyle w:val="Fiche-Normal"/>
              <w:jc w:val="both"/>
              <w:rPr>
                <w:ins w:id="305" w:author="SDS Consulting" w:date="2019-07-01T16:07:00Z"/>
                <w:rFonts w:ascii="Gill Sans MT" w:hAnsi="Gill Sans MT"/>
                <w:b/>
                <w:color w:val="FFFFFF" w:themeColor="background1"/>
              </w:rPr>
            </w:pPr>
            <w:ins w:id="306" w:author="SDS Consulting" w:date="2019-07-01T16:07:00Z">
              <w:r w:rsidRPr="00707720">
                <w:rPr>
                  <w:rFonts w:ascii="Gill Sans MT" w:hAnsi="Gill Sans MT"/>
                  <w:b/>
                </w:rPr>
                <w:t>Ressources</w:t>
              </w:r>
            </w:ins>
          </w:p>
        </w:tc>
      </w:tr>
      <w:tr w:rsidR="006F4BFE" w:rsidRPr="00707720" w:rsidTr="006F4BFE">
        <w:trPr>
          <w:ins w:id="307" w:author="SDS Consulting" w:date="2019-07-01T16:07:00Z"/>
        </w:trPr>
        <w:tc>
          <w:tcPr>
            <w:tcW w:w="521"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6F4BFE" w:rsidRPr="00707720" w:rsidRDefault="006F4BFE" w:rsidP="00707720">
            <w:pPr>
              <w:spacing w:before="240" w:after="240" w:line="320" w:lineRule="exact"/>
              <w:jc w:val="both"/>
              <w:rPr>
                <w:ins w:id="308" w:author="SDS Consulting" w:date="2019-07-01T16:07:00Z"/>
                <w:rFonts w:ascii="Gill Sans MT" w:hAnsi="Gill Sans MT"/>
              </w:rPr>
            </w:pPr>
            <w:ins w:id="309" w:author="SDS Consulting" w:date="2019-07-01T16:07:00Z">
              <w:r w:rsidRPr="00707720">
                <w:rPr>
                  <w:rFonts w:ascii="Gill Sans MT" w:hAnsi="Gill Sans MT"/>
                </w:rPr>
                <w:t>Lecture/ Introduction</w:t>
              </w:r>
            </w:ins>
          </w:p>
        </w:tc>
        <w:tc>
          <w:tcPr>
            <w:tcW w:w="724" w:type="pct"/>
            <w:tcBorders>
              <w:bottom w:val="single" w:sz="8" w:space="0" w:color="000000"/>
              <w:right w:val="single" w:sz="8" w:space="0" w:color="000000"/>
            </w:tcBorders>
            <w:tcMar>
              <w:top w:w="100" w:type="dxa"/>
              <w:left w:w="100" w:type="dxa"/>
              <w:bottom w:w="100" w:type="dxa"/>
              <w:right w:w="100" w:type="dxa"/>
            </w:tcMar>
          </w:tcPr>
          <w:p w:rsidR="006F4BFE" w:rsidRPr="00707720" w:rsidRDefault="006F4BFE" w:rsidP="00707720">
            <w:pPr>
              <w:spacing w:before="240" w:after="240" w:line="320" w:lineRule="exact"/>
              <w:jc w:val="both"/>
              <w:rPr>
                <w:ins w:id="310" w:author="SDS Consulting" w:date="2019-07-01T16:07:00Z"/>
                <w:rFonts w:ascii="Gill Sans MT" w:hAnsi="Gill Sans MT"/>
              </w:rPr>
            </w:pPr>
            <w:ins w:id="311" w:author="SDS Consulting" w:date="2019-07-01T16:07:00Z">
              <w:r w:rsidRPr="00707720">
                <w:rPr>
                  <w:rFonts w:ascii="Gill Sans MT" w:hAnsi="Gill Sans MT"/>
                </w:rPr>
                <w:t>10 mins</w:t>
              </w:r>
            </w:ins>
          </w:p>
        </w:tc>
        <w:tc>
          <w:tcPr>
            <w:tcW w:w="3005" w:type="pct"/>
            <w:tcBorders>
              <w:bottom w:val="single" w:sz="8" w:space="0" w:color="000000"/>
              <w:right w:val="single" w:sz="8" w:space="0" w:color="000000"/>
            </w:tcBorders>
            <w:tcMar>
              <w:top w:w="100" w:type="dxa"/>
              <w:left w:w="100" w:type="dxa"/>
              <w:bottom w:w="100" w:type="dxa"/>
              <w:right w:w="100" w:type="dxa"/>
            </w:tcMar>
          </w:tcPr>
          <w:p w:rsidR="006F4BFE" w:rsidRPr="00663E6E" w:rsidRDefault="006F4BFE" w:rsidP="00707720">
            <w:pPr>
              <w:spacing w:before="240" w:after="240" w:line="320" w:lineRule="exact"/>
              <w:jc w:val="both"/>
              <w:rPr>
                <w:ins w:id="312" w:author="SDS Consulting" w:date="2019-07-01T16:07:00Z"/>
                <w:rFonts w:ascii="Gill Sans MT" w:hAnsi="Gill Sans MT"/>
                <w:b/>
                <w:lang w:val="fr-FR"/>
              </w:rPr>
            </w:pPr>
            <w:ins w:id="313" w:author="SDS Consulting" w:date="2019-07-01T16:07:00Z">
              <w:r w:rsidRPr="00663E6E">
                <w:rPr>
                  <w:rFonts w:ascii="Gill Sans MT" w:hAnsi="Gill Sans MT"/>
                  <w:b/>
                  <w:lang w:val="fr-FR"/>
                </w:rPr>
                <w:t xml:space="preserve">INTRODUCTION </w:t>
              </w:r>
            </w:ins>
          </w:p>
          <w:p w:rsidR="006F4BFE" w:rsidRPr="00663E6E" w:rsidRDefault="00707720" w:rsidP="00707720">
            <w:pPr>
              <w:spacing w:before="240" w:after="240" w:line="320" w:lineRule="exact"/>
              <w:jc w:val="both"/>
              <w:rPr>
                <w:ins w:id="314" w:author="SDS Consulting" w:date="2019-07-01T16:07:00Z"/>
                <w:rFonts w:ascii="Gill Sans MT" w:hAnsi="Gill Sans MT"/>
                <w:lang w:val="fr-FR"/>
              </w:rPr>
            </w:pPr>
            <w:ins w:id="315" w:author="SDS Consulting" w:date="2019-07-01T16:07:00Z">
              <w:r w:rsidRPr="00663E6E">
                <w:rPr>
                  <w:rFonts w:ascii="Gill Sans MT" w:hAnsi="Gill Sans MT"/>
                  <w:b/>
                  <w:lang w:val="fr-FR"/>
                </w:rPr>
                <w:t>DIAPO</w:t>
              </w:r>
              <w:r w:rsidR="006F4BFE" w:rsidRPr="00663E6E">
                <w:rPr>
                  <w:rFonts w:ascii="Gill Sans MT" w:hAnsi="Gill Sans MT"/>
                  <w:b/>
                  <w:lang w:val="fr-FR"/>
                </w:rPr>
                <w:t xml:space="preserve"> 1 – 3 :</w:t>
              </w:r>
              <w:r w:rsidR="006F4BFE" w:rsidRPr="00663E6E">
                <w:rPr>
                  <w:rFonts w:ascii="Gill Sans MT" w:hAnsi="Gill Sans MT"/>
                  <w:lang w:val="fr-FR"/>
                </w:rPr>
                <w:t xml:space="preserve"> Choisissez un brise-glace rapide. Par exemple, demandez aux participants de se </w:t>
              </w:r>
              <w:r w:rsidR="00DC5308" w:rsidRPr="00663E6E">
                <w:rPr>
                  <w:rFonts w:ascii="Gill Sans MT" w:hAnsi="Gill Sans MT"/>
                  <w:lang w:val="fr-FR"/>
                </w:rPr>
                <w:t>présenter :</w:t>
              </w:r>
              <w:r w:rsidR="006F4BFE" w:rsidRPr="00663E6E">
                <w:rPr>
                  <w:rFonts w:ascii="Gill Sans MT" w:hAnsi="Gill Sans MT"/>
                  <w:lang w:val="fr-FR"/>
                </w:rPr>
                <w:t xml:space="preserve"> “Je m'appelle XXX et quand j'étais enfant, je voulais être ......”. L'atmosphère devrait être joviale.</w:t>
              </w:r>
            </w:ins>
          </w:p>
          <w:p w:rsidR="006F4BFE" w:rsidRPr="00663E6E" w:rsidRDefault="006F4BFE" w:rsidP="00707720">
            <w:pPr>
              <w:spacing w:before="240" w:after="240" w:line="320" w:lineRule="exact"/>
              <w:jc w:val="both"/>
              <w:rPr>
                <w:ins w:id="316" w:author="SDS Consulting" w:date="2019-07-01T16:07:00Z"/>
                <w:rFonts w:ascii="Gill Sans MT" w:hAnsi="Gill Sans MT"/>
                <w:lang w:val="fr-FR"/>
              </w:rPr>
            </w:pPr>
            <w:ins w:id="317" w:author="SDS Consulting" w:date="2019-07-01T16:07:00Z">
              <w:r w:rsidRPr="00663E6E">
                <w:rPr>
                  <w:rFonts w:ascii="Gill Sans MT" w:hAnsi="Gill Sans MT"/>
                  <w:lang w:val="fr-FR"/>
                </w:rPr>
                <w:t xml:space="preserve">Fournissez un bref aperçu de la session, les règles de fonctionnement pendant la formation, et présentez les objectifs d'apprentissage. </w:t>
              </w:r>
            </w:ins>
          </w:p>
        </w:tc>
        <w:tc>
          <w:tcPr>
            <w:tcW w:w="750" w:type="pct"/>
            <w:tcBorders>
              <w:bottom w:val="single" w:sz="8" w:space="0" w:color="000000"/>
              <w:right w:val="single" w:sz="8" w:space="0" w:color="000000"/>
            </w:tcBorders>
            <w:tcMar>
              <w:top w:w="100" w:type="dxa"/>
              <w:left w:w="100" w:type="dxa"/>
              <w:bottom w:w="100" w:type="dxa"/>
              <w:right w:w="100" w:type="dxa"/>
            </w:tcMar>
          </w:tcPr>
          <w:p w:rsidR="006F4BFE" w:rsidRPr="00707720" w:rsidRDefault="00707720" w:rsidP="00707720">
            <w:pPr>
              <w:spacing w:before="240" w:after="240" w:line="320" w:lineRule="exact"/>
              <w:jc w:val="both"/>
              <w:rPr>
                <w:ins w:id="318" w:author="SDS Consulting" w:date="2019-07-01T16:07:00Z"/>
                <w:rFonts w:ascii="Gill Sans MT" w:hAnsi="Gill Sans MT"/>
              </w:rPr>
            </w:pPr>
            <w:ins w:id="319" w:author="SDS Consulting" w:date="2019-07-01T16:07:00Z">
              <w:r>
                <w:rPr>
                  <w:rFonts w:ascii="Gill Sans MT" w:hAnsi="Gill Sans MT"/>
                </w:rPr>
                <w:t>DIAPO</w:t>
              </w:r>
              <w:r w:rsidR="006F4BFE" w:rsidRPr="00707720">
                <w:rPr>
                  <w:rFonts w:ascii="Gill Sans MT" w:hAnsi="Gill Sans MT"/>
                </w:rPr>
                <w:t xml:space="preserve"> 1 – 3</w:t>
              </w:r>
            </w:ins>
          </w:p>
        </w:tc>
      </w:tr>
      <w:tr w:rsidR="006F4BFE" w:rsidRPr="00707720" w:rsidTr="006F4BFE">
        <w:trPr>
          <w:ins w:id="320" w:author="SDS Consulting" w:date="2019-07-01T16:07:00Z"/>
        </w:trPr>
        <w:tc>
          <w:tcPr>
            <w:tcW w:w="521"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6F4BFE" w:rsidRPr="00707720" w:rsidRDefault="006F4BFE" w:rsidP="00707720">
            <w:pPr>
              <w:spacing w:before="240" w:after="240" w:line="320" w:lineRule="exact"/>
              <w:jc w:val="both"/>
              <w:rPr>
                <w:ins w:id="321" w:author="SDS Consulting" w:date="2019-07-01T16:07:00Z"/>
                <w:rFonts w:ascii="Gill Sans MT" w:hAnsi="Gill Sans MT"/>
              </w:rPr>
            </w:pPr>
            <w:ins w:id="322" w:author="SDS Consulting" w:date="2019-07-01T16:07:00Z">
              <w:r w:rsidRPr="00707720">
                <w:rPr>
                  <w:rFonts w:ascii="Gill Sans MT" w:hAnsi="Gill Sans MT"/>
                </w:rPr>
                <w:t xml:space="preserve">Lecture et Discussion </w:t>
              </w:r>
            </w:ins>
          </w:p>
        </w:tc>
        <w:tc>
          <w:tcPr>
            <w:tcW w:w="724" w:type="pct"/>
            <w:tcBorders>
              <w:bottom w:val="single" w:sz="8" w:space="0" w:color="000000"/>
              <w:right w:val="single" w:sz="8" w:space="0" w:color="000000"/>
            </w:tcBorders>
            <w:tcMar>
              <w:top w:w="100" w:type="dxa"/>
              <w:left w:w="100" w:type="dxa"/>
              <w:bottom w:w="100" w:type="dxa"/>
              <w:right w:w="100" w:type="dxa"/>
            </w:tcMar>
          </w:tcPr>
          <w:p w:rsidR="006F4BFE" w:rsidRPr="00707720" w:rsidRDefault="006F4BFE" w:rsidP="00707720">
            <w:pPr>
              <w:spacing w:before="240" w:after="240" w:line="320" w:lineRule="exact"/>
              <w:jc w:val="both"/>
              <w:rPr>
                <w:ins w:id="323" w:author="SDS Consulting" w:date="2019-07-01T16:07:00Z"/>
                <w:rFonts w:ascii="Gill Sans MT" w:hAnsi="Gill Sans MT"/>
              </w:rPr>
            </w:pPr>
            <w:ins w:id="324" w:author="SDS Consulting" w:date="2019-07-01T16:07:00Z">
              <w:r w:rsidRPr="00707720">
                <w:rPr>
                  <w:rFonts w:ascii="Gill Sans MT" w:hAnsi="Gill Sans MT"/>
                </w:rPr>
                <w:t>5 mins</w:t>
              </w:r>
            </w:ins>
          </w:p>
        </w:tc>
        <w:tc>
          <w:tcPr>
            <w:tcW w:w="3005" w:type="pct"/>
            <w:tcBorders>
              <w:bottom w:val="single" w:sz="8" w:space="0" w:color="000000"/>
              <w:right w:val="single" w:sz="8" w:space="0" w:color="000000"/>
            </w:tcBorders>
            <w:tcMar>
              <w:top w:w="100" w:type="dxa"/>
              <w:left w:w="100" w:type="dxa"/>
              <w:bottom w:w="100" w:type="dxa"/>
              <w:right w:w="100" w:type="dxa"/>
            </w:tcMar>
          </w:tcPr>
          <w:p w:rsidR="006F4BFE" w:rsidRPr="00663E6E" w:rsidRDefault="006F4BFE" w:rsidP="00707720">
            <w:pPr>
              <w:spacing w:before="240" w:after="240" w:line="320" w:lineRule="exact"/>
              <w:jc w:val="both"/>
              <w:rPr>
                <w:ins w:id="325" w:author="SDS Consulting" w:date="2019-07-01T16:07:00Z"/>
                <w:rFonts w:ascii="Gill Sans MT" w:hAnsi="Gill Sans MT"/>
                <w:b/>
                <w:lang w:val="fr-FR"/>
              </w:rPr>
            </w:pPr>
            <w:ins w:id="326" w:author="SDS Consulting" w:date="2019-07-01T16:07:00Z">
              <w:r w:rsidRPr="00663E6E">
                <w:rPr>
                  <w:rFonts w:ascii="Gill Sans MT" w:hAnsi="Gill Sans MT"/>
                  <w:b/>
                  <w:lang w:val="fr-FR"/>
                </w:rPr>
                <w:t>Définition</w:t>
              </w:r>
            </w:ins>
          </w:p>
          <w:p w:rsidR="006F4BFE" w:rsidRPr="00663E6E" w:rsidRDefault="006F4BFE" w:rsidP="00707720">
            <w:pPr>
              <w:spacing w:before="240" w:after="240" w:line="320" w:lineRule="exact"/>
              <w:jc w:val="both"/>
              <w:rPr>
                <w:ins w:id="327" w:author="SDS Consulting" w:date="2019-07-01T16:07:00Z"/>
                <w:rFonts w:ascii="Gill Sans MT" w:hAnsi="Gill Sans MT"/>
                <w:b/>
                <w:lang w:val="fr-FR"/>
              </w:rPr>
            </w:pPr>
          </w:p>
          <w:p w:rsidR="006F4BFE" w:rsidRPr="00663E6E" w:rsidRDefault="00707720" w:rsidP="00707720">
            <w:pPr>
              <w:spacing w:before="240" w:after="240" w:line="320" w:lineRule="exact"/>
              <w:jc w:val="both"/>
              <w:rPr>
                <w:ins w:id="328" w:author="SDS Consulting" w:date="2019-07-01T16:07:00Z"/>
                <w:rFonts w:ascii="Gill Sans MT" w:hAnsi="Gill Sans MT"/>
                <w:lang w:val="fr-FR"/>
              </w:rPr>
            </w:pPr>
            <w:ins w:id="329" w:author="SDS Consulting" w:date="2019-07-01T16:07:00Z">
              <w:r w:rsidRPr="00663E6E">
                <w:rPr>
                  <w:rFonts w:ascii="Gill Sans MT" w:hAnsi="Gill Sans MT"/>
                  <w:b/>
                  <w:lang w:val="fr-FR"/>
                </w:rPr>
                <w:t>DIAPO</w:t>
              </w:r>
              <w:r w:rsidR="006F4BFE" w:rsidRPr="00663E6E">
                <w:rPr>
                  <w:rFonts w:ascii="Gill Sans MT" w:hAnsi="Gill Sans MT"/>
                  <w:b/>
                  <w:lang w:val="fr-FR"/>
                </w:rPr>
                <w:t xml:space="preserve"> 4 :</w:t>
              </w:r>
              <w:r w:rsidR="006F4BFE" w:rsidRPr="00663E6E">
                <w:rPr>
                  <w:rFonts w:ascii="Gill Sans MT" w:hAnsi="Gill Sans MT"/>
                  <w:lang w:val="fr-FR"/>
                </w:rPr>
                <w:t xml:space="preserve"> Demandez aux participants comment ils définissent une situation d’entretien, à travers leurs réponses identifiez ceux qui ont déjà vécu l’expérience d’un entretien d’embauche, vous aurez l’occasion de les inviter durant l’atelier à partager leurs expériences.</w:t>
              </w:r>
            </w:ins>
          </w:p>
          <w:p w:rsidR="006F4BFE" w:rsidRPr="00663E6E" w:rsidRDefault="00707720" w:rsidP="00707720">
            <w:pPr>
              <w:spacing w:before="240" w:after="240" w:line="320" w:lineRule="exact"/>
              <w:jc w:val="both"/>
              <w:rPr>
                <w:ins w:id="330" w:author="SDS Consulting" w:date="2019-07-01T16:07:00Z"/>
                <w:rFonts w:ascii="Gill Sans MT" w:hAnsi="Gill Sans MT"/>
                <w:lang w:val="fr-FR"/>
              </w:rPr>
            </w:pPr>
            <w:ins w:id="331" w:author="SDS Consulting" w:date="2019-07-01T16:07:00Z">
              <w:r w:rsidRPr="00663E6E">
                <w:rPr>
                  <w:rFonts w:ascii="Gill Sans MT" w:hAnsi="Gill Sans MT"/>
                  <w:b/>
                  <w:lang w:val="fr-FR"/>
                </w:rPr>
                <w:t>DIAPO</w:t>
              </w:r>
              <w:r w:rsidR="006F4BFE" w:rsidRPr="00663E6E">
                <w:rPr>
                  <w:rFonts w:ascii="Gill Sans MT" w:hAnsi="Gill Sans MT"/>
                  <w:b/>
                  <w:lang w:val="fr-FR"/>
                </w:rPr>
                <w:t xml:space="preserve"> 5-6</w:t>
              </w:r>
              <w:r w:rsidR="006F4BFE" w:rsidRPr="00663E6E">
                <w:rPr>
                  <w:rFonts w:ascii="Gill Sans MT" w:hAnsi="Gill Sans MT"/>
                  <w:lang w:val="fr-FR"/>
                </w:rPr>
                <w:t xml:space="preserve"> : Expliquez que c’est une occasion d’échanger entre le candidat et le recruteur. A ce </w:t>
              </w:r>
              <w:r w:rsidR="00DC5308" w:rsidRPr="00663E6E">
                <w:rPr>
                  <w:rFonts w:ascii="Gill Sans MT" w:hAnsi="Gill Sans MT"/>
                  <w:lang w:val="fr-FR"/>
                </w:rPr>
                <w:t>stade aucune</w:t>
              </w:r>
              <w:r w:rsidR="006F4BFE" w:rsidRPr="00663E6E">
                <w:rPr>
                  <w:rFonts w:ascii="Gill Sans MT" w:hAnsi="Gill Sans MT"/>
                  <w:lang w:val="fr-FR"/>
                </w:rPr>
                <w:t xml:space="preserve"> des deux parties n’est sûre de son choix, elles vont donc se présenter et essayer de </w:t>
              </w:r>
              <w:r w:rsidR="006F4BFE" w:rsidRPr="00663E6E">
                <w:rPr>
                  <w:rFonts w:ascii="Gill Sans MT" w:hAnsi="Gill Sans MT"/>
                  <w:lang w:val="fr-FR"/>
                </w:rPr>
                <w:lastRenderedPageBreak/>
                <w:t>se découvrir.</w:t>
              </w:r>
            </w:ins>
          </w:p>
          <w:p w:rsidR="006F4BFE" w:rsidRPr="00663E6E" w:rsidRDefault="006F4BFE" w:rsidP="00707720">
            <w:pPr>
              <w:spacing w:before="240" w:after="240" w:line="320" w:lineRule="exact"/>
              <w:jc w:val="both"/>
              <w:rPr>
                <w:ins w:id="332" w:author="SDS Consulting" w:date="2019-07-01T16:07:00Z"/>
                <w:rFonts w:ascii="Gill Sans MT" w:hAnsi="Gill Sans MT"/>
                <w:lang w:val="fr-FR"/>
              </w:rPr>
            </w:pPr>
          </w:p>
          <w:p w:rsidR="006F4BFE" w:rsidRPr="00663E6E" w:rsidRDefault="00707720" w:rsidP="00707720">
            <w:pPr>
              <w:spacing w:before="240" w:after="240" w:line="320" w:lineRule="exact"/>
              <w:jc w:val="both"/>
              <w:rPr>
                <w:ins w:id="333" w:author="SDS Consulting" w:date="2019-07-01T16:07:00Z"/>
                <w:rFonts w:ascii="Gill Sans MT" w:hAnsi="Gill Sans MT"/>
                <w:b/>
                <w:lang w:val="fr-FR"/>
              </w:rPr>
            </w:pPr>
            <w:ins w:id="334" w:author="SDS Consulting" w:date="2019-07-01T16:07:00Z">
              <w:r w:rsidRPr="00663E6E">
                <w:rPr>
                  <w:rFonts w:ascii="Gill Sans MT" w:hAnsi="Gill Sans MT"/>
                  <w:b/>
                  <w:lang w:val="fr-FR"/>
                </w:rPr>
                <w:t>DIAPO</w:t>
              </w:r>
              <w:r w:rsidR="006F4BFE" w:rsidRPr="00663E6E">
                <w:rPr>
                  <w:rFonts w:ascii="Gill Sans MT" w:hAnsi="Gill Sans MT"/>
                  <w:b/>
                  <w:lang w:val="fr-FR"/>
                </w:rPr>
                <w:t xml:space="preserve"> 7</w:t>
              </w:r>
              <w:r w:rsidR="006F4BFE" w:rsidRPr="00663E6E">
                <w:rPr>
                  <w:rFonts w:ascii="Gill Sans MT" w:hAnsi="Gill Sans MT"/>
                  <w:lang w:val="fr-FR"/>
                </w:rPr>
                <w:t xml:space="preserve"> : Présentez les différentes situations de recrutement, les étudiants connaissent seulement l’entretien classique : Face à face. Demandez aux étudiants qui ont déjà passé des entretiens d’embauche de décrire le scénario dans lesquels ils étaient. </w:t>
              </w:r>
            </w:ins>
          </w:p>
          <w:p w:rsidR="006F4BFE" w:rsidRPr="00663E6E" w:rsidRDefault="006F4BFE" w:rsidP="00707720">
            <w:pPr>
              <w:spacing w:before="240" w:after="240" w:line="320" w:lineRule="exact"/>
              <w:jc w:val="both"/>
              <w:rPr>
                <w:ins w:id="335" w:author="SDS Consulting" w:date="2019-07-01T16:07:00Z"/>
                <w:rFonts w:ascii="Gill Sans MT" w:hAnsi="Gill Sans MT"/>
                <w:b/>
                <w:lang w:val="fr-FR"/>
              </w:rPr>
            </w:pPr>
          </w:p>
          <w:p w:rsidR="006F4BFE" w:rsidRPr="00663E6E" w:rsidRDefault="006F4BFE" w:rsidP="00707720">
            <w:pPr>
              <w:spacing w:before="240" w:after="240" w:line="320" w:lineRule="exact"/>
              <w:jc w:val="both"/>
              <w:rPr>
                <w:ins w:id="336" w:author="SDS Consulting" w:date="2019-07-01T16:07:00Z"/>
                <w:rFonts w:ascii="Gill Sans MT" w:hAnsi="Gill Sans MT"/>
                <w:lang w:val="fr-FR"/>
              </w:rPr>
            </w:pPr>
          </w:p>
        </w:tc>
        <w:tc>
          <w:tcPr>
            <w:tcW w:w="750" w:type="pct"/>
            <w:tcBorders>
              <w:bottom w:val="single" w:sz="8" w:space="0" w:color="000000"/>
              <w:right w:val="single" w:sz="8" w:space="0" w:color="000000"/>
            </w:tcBorders>
            <w:tcMar>
              <w:top w:w="100" w:type="dxa"/>
              <w:left w:w="100" w:type="dxa"/>
              <w:bottom w:w="100" w:type="dxa"/>
              <w:right w:w="100" w:type="dxa"/>
            </w:tcMar>
          </w:tcPr>
          <w:p w:rsidR="006F4BFE" w:rsidRPr="00707720" w:rsidRDefault="00707720" w:rsidP="00707720">
            <w:pPr>
              <w:spacing w:before="240" w:after="240" w:line="320" w:lineRule="exact"/>
              <w:jc w:val="both"/>
              <w:rPr>
                <w:ins w:id="337" w:author="SDS Consulting" w:date="2019-07-01T16:07:00Z"/>
                <w:rFonts w:ascii="Gill Sans MT" w:hAnsi="Gill Sans MT"/>
              </w:rPr>
            </w:pPr>
            <w:ins w:id="338" w:author="SDS Consulting" w:date="2019-07-01T16:07:00Z">
              <w:r>
                <w:rPr>
                  <w:rFonts w:ascii="Gill Sans MT" w:hAnsi="Gill Sans MT"/>
                </w:rPr>
                <w:lastRenderedPageBreak/>
                <w:t>DIAPO</w:t>
              </w:r>
              <w:r w:rsidR="006F4BFE" w:rsidRPr="00707720">
                <w:rPr>
                  <w:rFonts w:ascii="Gill Sans MT" w:hAnsi="Gill Sans MT"/>
                </w:rPr>
                <w:t xml:space="preserve"> 4 - 7</w:t>
              </w:r>
            </w:ins>
          </w:p>
          <w:p w:rsidR="006F4BFE" w:rsidRPr="00707720" w:rsidRDefault="006F4BFE" w:rsidP="00707720">
            <w:pPr>
              <w:spacing w:before="240" w:after="240" w:line="320" w:lineRule="exact"/>
              <w:jc w:val="both"/>
              <w:rPr>
                <w:ins w:id="339" w:author="SDS Consulting" w:date="2019-07-01T16:07:00Z"/>
                <w:rFonts w:ascii="Gill Sans MT" w:hAnsi="Gill Sans MT"/>
              </w:rPr>
            </w:pPr>
          </w:p>
          <w:p w:rsidR="006F4BFE" w:rsidRPr="00707720" w:rsidRDefault="006F4BFE" w:rsidP="00707720">
            <w:pPr>
              <w:spacing w:before="240" w:after="240" w:line="320" w:lineRule="exact"/>
              <w:jc w:val="both"/>
              <w:rPr>
                <w:ins w:id="340" w:author="SDS Consulting" w:date="2019-07-01T16:07:00Z"/>
                <w:rFonts w:ascii="Gill Sans MT" w:hAnsi="Gill Sans MT"/>
              </w:rPr>
            </w:pPr>
          </w:p>
          <w:p w:rsidR="006F4BFE" w:rsidRPr="00707720" w:rsidRDefault="006F4BFE" w:rsidP="00707720">
            <w:pPr>
              <w:spacing w:before="240" w:after="240" w:line="320" w:lineRule="exact"/>
              <w:jc w:val="both"/>
              <w:rPr>
                <w:ins w:id="341" w:author="SDS Consulting" w:date="2019-07-01T16:07:00Z"/>
                <w:rFonts w:ascii="Gill Sans MT" w:hAnsi="Gill Sans MT"/>
              </w:rPr>
            </w:pPr>
          </w:p>
          <w:p w:rsidR="006F4BFE" w:rsidRPr="00707720" w:rsidRDefault="006F4BFE" w:rsidP="00707720">
            <w:pPr>
              <w:spacing w:before="240" w:after="240" w:line="320" w:lineRule="exact"/>
              <w:jc w:val="both"/>
              <w:rPr>
                <w:ins w:id="342" w:author="SDS Consulting" w:date="2019-07-01T16:07:00Z"/>
                <w:rFonts w:ascii="Gill Sans MT" w:hAnsi="Gill Sans MT"/>
              </w:rPr>
            </w:pPr>
          </w:p>
          <w:p w:rsidR="006F4BFE" w:rsidRPr="00707720" w:rsidRDefault="006F4BFE" w:rsidP="00707720">
            <w:pPr>
              <w:spacing w:before="240" w:after="240" w:line="320" w:lineRule="exact"/>
              <w:jc w:val="both"/>
              <w:rPr>
                <w:ins w:id="343" w:author="SDS Consulting" w:date="2019-07-01T16:07:00Z"/>
                <w:rFonts w:ascii="Gill Sans MT" w:hAnsi="Gill Sans MT"/>
              </w:rPr>
            </w:pPr>
            <w:ins w:id="344" w:author="SDS Consulting" w:date="2019-07-01T16:07:00Z">
              <w:r w:rsidRPr="00707720">
                <w:rPr>
                  <w:rFonts w:ascii="Gill Sans MT" w:hAnsi="Gill Sans MT"/>
                </w:rPr>
                <w:lastRenderedPageBreak/>
                <w:t xml:space="preserve">       </w:t>
              </w:r>
            </w:ins>
          </w:p>
          <w:p w:rsidR="006F4BFE" w:rsidRPr="00707720" w:rsidRDefault="006F4BFE" w:rsidP="00707720">
            <w:pPr>
              <w:spacing w:before="240" w:after="240" w:line="320" w:lineRule="exact"/>
              <w:jc w:val="both"/>
              <w:rPr>
                <w:ins w:id="345" w:author="SDS Consulting" w:date="2019-07-01T16:07:00Z"/>
                <w:rFonts w:ascii="Gill Sans MT" w:hAnsi="Gill Sans MT"/>
              </w:rPr>
            </w:pPr>
            <w:ins w:id="346" w:author="SDS Consulting" w:date="2019-07-01T16:07:00Z">
              <w:r w:rsidRPr="00707720">
                <w:rPr>
                  <w:rFonts w:ascii="Gill Sans MT" w:hAnsi="Gill Sans MT"/>
                </w:rPr>
                <w:t xml:space="preserve">Flip Chart </w:t>
              </w:r>
            </w:ins>
          </w:p>
        </w:tc>
      </w:tr>
      <w:tr w:rsidR="006F4BFE" w:rsidRPr="00383657" w:rsidTr="006F4BFE">
        <w:trPr>
          <w:ins w:id="347" w:author="SDS Consulting" w:date="2019-07-01T16:07:00Z"/>
        </w:trPr>
        <w:tc>
          <w:tcPr>
            <w:tcW w:w="521" w:type="pct"/>
            <w:tcBorders>
              <w:left w:val="single" w:sz="8" w:space="0" w:color="000000"/>
              <w:right w:val="single" w:sz="8" w:space="0" w:color="000000"/>
            </w:tcBorders>
            <w:tcMar>
              <w:top w:w="100" w:type="dxa"/>
              <w:left w:w="100" w:type="dxa"/>
              <w:bottom w:w="100" w:type="dxa"/>
              <w:right w:w="100" w:type="dxa"/>
            </w:tcMar>
          </w:tcPr>
          <w:p w:rsidR="006F4BFE" w:rsidRPr="00707720" w:rsidRDefault="006F4BFE" w:rsidP="00707720">
            <w:pPr>
              <w:spacing w:before="240" w:after="240" w:line="320" w:lineRule="exact"/>
              <w:jc w:val="both"/>
              <w:rPr>
                <w:ins w:id="348" w:author="SDS Consulting" w:date="2019-07-01T16:07:00Z"/>
                <w:rFonts w:ascii="Gill Sans MT" w:hAnsi="Gill Sans MT"/>
              </w:rPr>
            </w:pPr>
            <w:ins w:id="349" w:author="SDS Consulting" w:date="2019-07-01T16:07:00Z">
              <w:r w:rsidRPr="00707720">
                <w:rPr>
                  <w:rFonts w:ascii="Gill Sans MT" w:hAnsi="Gill Sans MT"/>
                </w:rPr>
                <w:lastRenderedPageBreak/>
                <w:t xml:space="preserve">Lecture et </w:t>
              </w:r>
            </w:ins>
          </w:p>
          <w:p w:rsidR="006F4BFE" w:rsidRPr="00707720" w:rsidRDefault="006F4BFE" w:rsidP="00707720">
            <w:pPr>
              <w:spacing w:before="240" w:after="240" w:line="320" w:lineRule="exact"/>
              <w:jc w:val="both"/>
              <w:rPr>
                <w:ins w:id="350" w:author="SDS Consulting" w:date="2019-07-01T16:07:00Z"/>
                <w:rFonts w:ascii="Gill Sans MT" w:hAnsi="Gill Sans MT"/>
              </w:rPr>
            </w:pPr>
            <w:ins w:id="351" w:author="SDS Consulting" w:date="2019-07-01T16:07:00Z">
              <w:r w:rsidRPr="00707720">
                <w:rPr>
                  <w:rFonts w:ascii="Gill Sans MT" w:hAnsi="Gill Sans MT"/>
                </w:rPr>
                <w:t>Discussion</w:t>
              </w:r>
            </w:ins>
          </w:p>
          <w:p w:rsidR="006F4BFE" w:rsidRPr="00707720" w:rsidRDefault="006F4BFE" w:rsidP="00707720">
            <w:pPr>
              <w:spacing w:before="240" w:after="240" w:line="320" w:lineRule="exact"/>
              <w:jc w:val="both"/>
              <w:rPr>
                <w:ins w:id="352" w:author="SDS Consulting" w:date="2019-07-01T16:07:00Z"/>
                <w:rFonts w:ascii="Gill Sans MT" w:hAnsi="Gill Sans MT"/>
              </w:rPr>
            </w:pPr>
          </w:p>
          <w:p w:rsidR="006F4BFE" w:rsidRPr="00707720" w:rsidRDefault="006F4BFE" w:rsidP="00707720">
            <w:pPr>
              <w:spacing w:before="240" w:after="240" w:line="320" w:lineRule="exact"/>
              <w:jc w:val="both"/>
              <w:rPr>
                <w:ins w:id="353" w:author="SDS Consulting" w:date="2019-07-01T16:07:00Z"/>
                <w:rFonts w:ascii="Gill Sans MT" w:hAnsi="Gill Sans MT"/>
              </w:rPr>
            </w:pPr>
          </w:p>
          <w:p w:rsidR="006F4BFE" w:rsidRPr="00707720" w:rsidRDefault="006F4BFE" w:rsidP="00707720">
            <w:pPr>
              <w:spacing w:before="240" w:after="240" w:line="320" w:lineRule="exact"/>
              <w:jc w:val="both"/>
              <w:rPr>
                <w:ins w:id="354" w:author="SDS Consulting" w:date="2019-07-01T16:07:00Z"/>
                <w:rFonts w:ascii="Gill Sans MT" w:hAnsi="Gill Sans MT"/>
              </w:rPr>
            </w:pPr>
          </w:p>
          <w:p w:rsidR="006F4BFE" w:rsidRPr="00707720" w:rsidRDefault="006F4BFE" w:rsidP="00707720">
            <w:pPr>
              <w:spacing w:before="240" w:after="240" w:line="320" w:lineRule="exact"/>
              <w:jc w:val="both"/>
              <w:rPr>
                <w:ins w:id="355" w:author="SDS Consulting" w:date="2019-07-01T16:07:00Z"/>
                <w:rFonts w:ascii="Gill Sans MT" w:hAnsi="Gill Sans MT"/>
              </w:rPr>
            </w:pPr>
          </w:p>
          <w:p w:rsidR="006F4BFE" w:rsidRPr="00707720" w:rsidRDefault="006F4BFE" w:rsidP="00707720">
            <w:pPr>
              <w:spacing w:before="240" w:after="240" w:line="320" w:lineRule="exact"/>
              <w:jc w:val="both"/>
              <w:rPr>
                <w:ins w:id="356" w:author="SDS Consulting" w:date="2019-07-01T16:07:00Z"/>
                <w:rFonts w:ascii="Gill Sans MT" w:hAnsi="Gill Sans MT"/>
              </w:rPr>
            </w:pPr>
          </w:p>
          <w:p w:rsidR="006F4BFE" w:rsidRPr="00707720" w:rsidRDefault="006F4BFE" w:rsidP="00707720">
            <w:pPr>
              <w:spacing w:before="240" w:after="240" w:line="320" w:lineRule="exact"/>
              <w:jc w:val="both"/>
              <w:rPr>
                <w:ins w:id="357" w:author="SDS Consulting" w:date="2019-07-01T16:07:00Z"/>
                <w:rFonts w:ascii="Gill Sans MT" w:hAnsi="Gill Sans MT"/>
              </w:rPr>
            </w:pPr>
          </w:p>
          <w:p w:rsidR="006F4BFE" w:rsidRPr="00707720" w:rsidRDefault="006F4BFE" w:rsidP="00707720">
            <w:pPr>
              <w:spacing w:before="240" w:after="240" w:line="320" w:lineRule="exact"/>
              <w:jc w:val="both"/>
              <w:rPr>
                <w:ins w:id="358" w:author="SDS Consulting" w:date="2019-07-01T16:07:00Z"/>
                <w:rFonts w:ascii="Gill Sans MT" w:hAnsi="Gill Sans MT"/>
              </w:rPr>
            </w:pPr>
          </w:p>
          <w:p w:rsidR="006F4BFE" w:rsidRPr="00707720" w:rsidRDefault="006F4BFE" w:rsidP="00707720">
            <w:pPr>
              <w:spacing w:before="240" w:after="240" w:line="320" w:lineRule="exact"/>
              <w:jc w:val="both"/>
              <w:rPr>
                <w:ins w:id="359" w:author="SDS Consulting" w:date="2019-07-01T16:07:00Z"/>
                <w:rFonts w:ascii="Gill Sans MT" w:hAnsi="Gill Sans MT"/>
              </w:rPr>
            </w:pPr>
          </w:p>
          <w:p w:rsidR="006F4BFE" w:rsidRPr="00707720" w:rsidRDefault="006F4BFE" w:rsidP="00707720">
            <w:pPr>
              <w:spacing w:before="240" w:after="240" w:line="320" w:lineRule="exact"/>
              <w:jc w:val="both"/>
              <w:rPr>
                <w:ins w:id="360" w:author="SDS Consulting" w:date="2019-07-01T16:07:00Z"/>
                <w:rFonts w:ascii="Gill Sans MT" w:hAnsi="Gill Sans MT"/>
              </w:rPr>
            </w:pPr>
          </w:p>
          <w:p w:rsidR="006F4BFE" w:rsidRPr="00707720" w:rsidRDefault="006F4BFE" w:rsidP="00707720">
            <w:pPr>
              <w:spacing w:before="240" w:after="240" w:line="320" w:lineRule="exact"/>
              <w:jc w:val="both"/>
              <w:rPr>
                <w:ins w:id="361" w:author="SDS Consulting" w:date="2019-07-01T16:07:00Z"/>
                <w:rFonts w:ascii="Gill Sans MT" w:hAnsi="Gill Sans MT"/>
              </w:rPr>
            </w:pPr>
          </w:p>
          <w:p w:rsidR="006F4BFE" w:rsidRPr="00707720" w:rsidRDefault="006F4BFE" w:rsidP="00707720">
            <w:pPr>
              <w:spacing w:before="240" w:after="240" w:line="320" w:lineRule="exact"/>
              <w:jc w:val="both"/>
              <w:rPr>
                <w:ins w:id="362" w:author="SDS Consulting" w:date="2019-07-01T16:07:00Z"/>
                <w:rFonts w:ascii="Gill Sans MT" w:hAnsi="Gill Sans MT"/>
              </w:rPr>
            </w:pPr>
          </w:p>
          <w:p w:rsidR="006F4BFE" w:rsidRPr="00707720" w:rsidRDefault="006F4BFE" w:rsidP="00707720">
            <w:pPr>
              <w:spacing w:before="240" w:after="240" w:line="320" w:lineRule="exact"/>
              <w:jc w:val="both"/>
              <w:rPr>
                <w:ins w:id="363" w:author="SDS Consulting" w:date="2019-07-01T16:07:00Z"/>
                <w:rFonts w:ascii="Gill Sans MT" w:hAnsi="Gill Sans MT"/>
              </w:rPr>
            </w:pPr>
          </w:p>
          <w:p w:rsidR="006F4BFE" w:rsidRPr="00707720" w:rsidRDefault="006F4BFE" w:rsidP="00707720">
            <w:pPr>
              <w:spacing w:before="240" w:after="240" w:line="320" w:lineRule="exact"/>
              <w:jc w:val="both"/>
              <w:rPr>
                <w:ins w:id="364" w:author="SDS Consulting" w:date="2019-07-01T16:07:00Z"/>
                <w:rFonts w:ascii="Gill Sans MT" w:hAnsi="Gill Sans MT"/>
              </w:rPr>
            </w:pPr>
          </w:p>
          <w:p w:rsidR="006F4BFE" w:rsidRPr="00707720" w:rsidRDefault="006F4BFE" w:rsidP="00707720">
            <w:pPr>
              <w:spacing w:before="240" w:after="240" w:line="320" w:lineRule="exact"/>
              <w:jc w:val="both"/>
              <w:rPr>
                <w:ins w:id="365" w:author="SDS Consulting" w:date="2019-07-01T16:07:00Z"/>
                <w:rFonts w:ascii="Gill Sans MT" w:hAnsi="Gill Sans MT"/>
              </w:rPr>
            </w:pPr>
            <w:ins w:id="366" w:author="SDS Consulting" w:date="2019-07-01T16:07:00Z">
              <w:r w:rsidRPr="00707720">
                <w:rPr>
                  <w:rFonts w:ascii="Gill Sans MT" w:hAnsi="Gill Sans MT"/>
                </w:rPr>
                <w:t>Activité</w:t>
              </w:r>
            </w:ins>
          </w:p>
          <w:p w:rsidR="006F4BFE" w:rsidRPr="00707720" w:rsidRDefault="006F4BFE" w:rsidP="00707720">
            <w:pPr>
              <w:spacing w:before="240" w:after="240" w:line="320" w:lineRule="exact"/>
              <w:jc w:val="both"/>
              <w:rPr>
                <w:ins w:id="367" w:author="SDS Consulting" w:date="2019-07-01T16:07:00Z"/>
                <w:rFonts w:ascii="Gill Sans MT" w:hAnsi="Gill Sans MT"/>
              </w:rPr>
            </w:pPr>
          </w:p>
          <w:p w:rsidR="006F4BFE" w:rsidRPr="00707720" w:rsidRDefault="006F4BFE" w:rsidP="00707720">
            <w:pPr>
              <w:spacing w:before="240" w:after="240" w:line="320" w:lineRule="exact"/>
              <w:jc w:val="both"/>
              <w:rPr>
                <w:ins w:id="368" w:author="SDS Consulting" w:date="2019-07-01T16:07:00Z"/>
                <w:rFonts w:ascii="Gill Sans MT" w:hAnsi="Gill Sans MT"/>
              </w:rPr>
            </w:pPr>
          </w:p>
          <w:p w:rsidR="006F4BFE" w:rsidRPr="00707720" w:rsidRDefault="006F4BFE" w:rsidP="00707720">
            <w:pPr>
              <w:spacing w:before="240" w:after="240" w:line="320" w:lineRule="exact"/>
              <w:jc w:val="both"/>
              <w:rPr>
                <w:ins w:id="369" w:author="SDS Consulting" w:date="2019-07-01T16:07:00Z"/>
                <w:rFonts w:ascii="Gill Sans MT" w:hAnsi="Gill Sans MT"/>
              </w:rPr>
            </w:pPr>
          </w:p>
          <w:p w:rsidR="006F4BFE" w:rsidRPr="00707720" w:rsidRDefault="006F4BFE" w:rsidP="00707720">
            <w:pPr>
              <w:spacing w:before="240" w:after="240" w:line="320" w:lineRule="exact"/>
              <w:jc w:val="both"/>
              <w:rPr>
                <w:ins w:id="370" w:author="SDS Consulting" w:date="2019-07-01T16:07:00Z"/>
                <w:rFonts w:ascii="Gill Sans MT" w:hAnsi="Gill Sans MT"/>
              </w:rPr>
            </w:pPr>
          </w:p>
          <w:p w:rsidR="006F4BFE" w:rsidRPr="00707720" w:rsidRDefault="006F4BFE" w:rsidP="00707720">
            <w:pPr>
              <w:spacing w:before="240" w:after="240" w:line="320" w:lineRule="exact"/>
              <w:jc w:val="both"/>
              <w:rPr>
                <w:ins w:id="371" w:author="SDS Consulting" w:date="2019-07-01T16:07:00Z"/>
                <w:rFonts w:ascii="Gill Sans MT" w:hAnsi="Gill Sans MT"/>
              </w:rPr>
            </w:pPr>
          </w:p>
          <w:p w:rsidR="006F4BFE" w:rsidRPr="00707720" w:rsidRDefault="006F4BFE" w:rsidP="00707720">
            <w:pPr>
              <w:spacing w:before="240" w:after="240" w:line="320" w:lineRule="exact"/>
              <w:jc w:val="both"/>
              <w:rPr>
                <w:ins w:id="372" w:author="SDS Consulting" w:date="2019-07-01T16:07:00Z"/>
                <w:rFonts w:ascii="Gill Sans MT" w:hAnsi="Gill Sans MT"/>
              </w:rPr>
            </w:pPr>
          </w:p>
          <w:p w:rsidR="006F4BFE" w:rsidRPr="00707720" w:rsidRDefault="006F4BFE" w:rsidP="00707720">
            <w:pPr>
              <w:spacing w:before="240" w:after="240" w:line="320" w:lineRule="exact"/>
              <w:jc w:val="both"/>
              <w:rPr>
                <w:ins w:id="373" w:author="SDS Consulting" w:date="2019-07-01T16:07:00Z"/>
                <w:rFonts w:ascii="Gill Sans MT" w:hAnsi="Gill Sans MT"/>
              </w:rPr>
            </w:pPr>
          </w:p>
          <w:p w:rsidR="006F4BFE" w:rsidRPr="00707720" w:rsidRDefault="006F4BFE" w:rsidP="00707720">
            <w:pPr>
              <w:spacing w:before="240" w:after="240" w:line="320" w:lineRule="exact"/>
              <w:jc w:val="both"/>
              <w:rPr>
                <w:ins w:id="374" w:author="SDS Consulting" w:date="2019-07-01T16:07:00Z"/>
                <w:rFonts w:ascii="Gill Sans MT" w:hAnsi="Gill Sans MT"/>
              </w:rPr>
            </w:pPr>
          </w:p>
          <w:p w:rsidR="006F4BFE" w:rsidRPr="00707720" w:rsidRDefault="006F4BFE" w:rsidP="00707720">
            <w:pPr>
              <w:spacing w:before="240" w:after="240" w:line="320" w:lineRule="exact"/>
              <w:jc w:val="both"/>
              <w:rPr>
                <w:ins w:id="375" w:author="SDS Consulting" w:date="2019-07-01T16:07:00Z"/>
                <w:rFonts w:ascii="Gill Sans MT" w:hAnsi="Gill Sans MT"/>
              </w:rPr>
            </w:pPr>
          </w:p>
          <w:p w:rsidR="006F4BFE" w:rsidRPr="00707720" w:rsidRDefault="006F4BFE" w:rsidP="00707720">
            <w:pPr>
              <w:spacing w:before="240" w:after="240" w:line="320" w:lineRule="exact"/>
              <w:jc w:val="both"/>
              <w:rPr>
                <w:ins w:id="376" w:author="SDS Consulting" w:date="2019-07-01T16:07:00Z"/>
                <w:rFonts w:ascii="Gill Sans MT" w:hAnsi="Gill Sans MT"/>
              </w:rPr>
            </w:pPr>
          </w:p>
          <w:p w:rsidR="006F4BFE" w:rsidRPr="00707720" w:rsidRDefault="006F4BFE" w:rsidP="00707720">
            <w:pPr>
              <w:spacing w:before="240" w:after="240" w:line="320" w:lineRule="exact"/>
              <w:jc w:val="both"/>
              <w:rPr>
                <w:ins w:id="377" w:author="SDS Consulting" w:date="2019-07-01T16:07:00Z"/>
                <w:rFonts w:ascii="Gill Sans MT" w:hAnsi="Gill Sans MT"/>
              </w:rPr>
            </w:pPr>
          </w:p>
          <w:p w:rsidR="006F4BFE" w:rsidRPr="00707720" w:rsidRDefault="006F4BFE" w:rsidP="00707720">
            <w:pPr>
              <w:spacing w:before="240" w:after="240" w:line="320" w:lineRule="exact"/>
              <w:jc w:val="both"/>
              <w:rPr>
                <w:ins w:id="378" w:author="SDS Consulting" w:date="2019-07-01T16:07:00Z"/>
                <w:rFonts w:ascii="Gill Sans MT" w:hAnsi="Gill Sans MT"/>
              </w:rPr>
            </w:pPr>
          </w:p>
          <w:p w:rsidR="006F4BFE" w:rsidRPr="00707720" w:rsidRDefault="006F4BFE" w:rsidP="00707720">
            <w:pPr>
              <w:spacing w:before="240" w:after="240" w:line="320" w:lineRule="exact"/>
              <w:jc w:val="both"/>
              <w:rPr>
                <w:ins w:id="379" w:author="SDS Consulting" w:date="2019-07-01T16:07:00Z"/>
                <w:rFonts w:ascii="Gill Sans MT" w:hAnsi="Gill Sans MT"/>
              </w:rPr>
            </w:pPr>
          </w:p>
          <w:p w:rsidR="006F4BFE" w:rsidRPr="00707720" w:rsidRDefault="006F4BFE" w:rsidP="00707720">
            <w:pPr>
              <w:spacing w:before="240" w:after="240" w:line="320" w:lineRule="exact"/>
              <w:jc w:val="both"/>
              <w:rPr>
                <w:ins w:id="380" w:author="SDS Consulting" w:date="2019-07-01T16:07:00Z"/>
                <w:rFonts w:ascii="Gill Sans MT" w:hAnsi="Gill Sans MT"/>
              </w:rPr>
            </w:pPr>
          </w:p>
          <w:p w:rsidR="006F4BFE" w:rsidRPr="00707720" w:rsidRDefault="006F4BFE" w:rsidP="00707720">
            <w:pPr>
              <w:spacing w:before="240" w:after="240" w:line="320" w:lineRule="exact"/>
              <w:jc w:val="both"/>
              <w:rPr>
                <w:ins w:id="381" w:author="SDS Consulting" w:date="2019-07-01T16:07:00Z"/>
                <w:rFonts w:ascii="Gill Sans MT" w:hAnsi="Gill Sans MT"/>
              </w:rPr>
            </w:pPr>
          </w:p>
          <w:p w:rsidR="006F4BFE" w:rsidRPr="00707720" w:rsidRDefault="006F4BFE" w:rsidP="00707720">
            <w:pPr>
              <w:spacing w:before="240" w:after="240" w:line="320" w:lineRule="exact"/>
              <w:jc w:val="both"/>
              <w:rPr>
                <w:ins w:id="382" w:author="SDS Consulting" w:date="2019-07-01T16:07:00Z"/>
                <w:rFonts w:ascii="Gill Sans MT" w:hAnsi="Gill Sans MT"/>
              </w:rPr>
            </w:pPr>
            <w:ins w:id="383" w:author="SDS Consulting" w:date="2019-07-01T16:07:00Z">
              <w:r w:rsidRPr="00707720">
                <w:rPr>
                  <w:rFonts w:ascii="Gill Sans MT" w:hAnsi="Gill Sans MT"/>
                </w:rPr>
                <w:t>Activité</w:t>
              </w:r>
            </w:ins>
          </w:p>
          <w:p w:rsidR="006F4BFE" w:rsidRPr="00707720" w:rsidRDefault="006F4BFE" w:rsidP="00707720">
            <w:pPr>
              <w:spacing w:before="240" w:after="240" w:line="320" w:lineRule="exact"/>
              <w:jc w:val="both"/>
              <w:rPr>
                <w:ins w:id="384" w:author="SDS Consulting" w:date="2019-07-01T16:07:00Z"/>
                <w:rFonts w:ascii="Gill Sans MT" w:hAnsi="Gill Sans MT"/>
              </w:rPr>
            </w:pPr>
          </w:p>
        </w:tc>
        <w:tc>
          <w:tcPr>
            <w:tcW w:w="724" w:type="pct"/>
            <w:tcBorders>
              <w:right w:val="single" w:sz="8" w:space="0" w:color="000000"/>
            </w:tcBorders>
            <w:tcMar>
              <w:top w:w="100" w:type="dxa"/>
              <w:left w:w="100" w:type="dxa"/>
              <w:bottom w:w="100" w:type="dxa"/>
              <w:right w:w="100" w:type="dxa"/>
            </w:tcMar>
          </w:tcPr>
          <w:p w:rsidR="006F4BFE" w:rsidRPr="00707720" w:rsidRDefault="006F4BFE" w:rsidP="00707720">
            <w:pPr>
              <w:spacing w:before="240" w:after="240" w:line="320" w:lineRule="exact"/>
              <w:jc w:val="both"/>
              <w:rPr>
                <w:ins w:id="385" w:author="SDS Consulting" w:date="2019-07-01T16:07:00Z"/>
                <w:rFonts w:ascii="Gill Sans MT" w:hAnsi="Gill Sans MT"/>
              </w:rPr>
            </w:pPr>
            <w:ins w:id="386" w:author="SDS Consulting" w:date="2019-07-01T16:07:00Z">
              <w:r w:rsidRPr="00707720">
                <w:rPr>
                  <w:rFonts w:ascii="Gill Sans MT" w:hAnsi="Gill Sans MT"/>
                </w:rPr>
                <w:lastRenderedPageBreak/>
                <w:t>30 mins</w:t>
              </w:r>
            </w:ins>
          </w:p>
          <w:p w:rsidR="006F4BFE" w:rsidRPr="00707720" w:rsidRDefault="006F4BFE" w:rsidP="00707720">
            <w:pPr>
              <w:spacing w:before="240" w:after="240" w:line="320" w:lineRule="exact"/>
              <w:jc w:val="both"/>
              <w:rPr>
                <w:ins w:id="387" w:author="SDS Consulting" w:date="2019-07-01T16:07:00Z"/>
                <w:rFonts w:ascii="Gill Sans MT" w:hAnsi="Gill Sans MT"/>
              </w:rPr>
            </w:pPr>
          </w:p>
          <w:p w:rsidR="006F4BFE" w:rsidRPr="00707720" w:rsidRDefault="006F4BFE" w:rsidP="00707720">
            <w:pPr>
              <w:spacing w:before="240" w:after="240" w:line="320" w:lineRule="exact"/>
              <w:jc w:val="both"/>
              <w:rPr>
                <w:ins w:id="388" w:author="SDS Consulting" w:date="2019-07-01T16:07:00Z"/>
                <w:rFonts w:ascii="Gill Sans MT" w:hAnsi="Gill Sans MT"/>
              </w:rPr>
            </w:pPr>
          </w:p>
          <w:p w:rsidR="006F4BFE" w:rsidRPr="00707720" w:rsidRDefault="006F4BFE" w:rsidP="00707720">
            <w:pPr>
              <w:spacing w:before="240" w:after="240" w:line="320" w:lineRule="exact"/>
              <w:jc w:val="both"/>
              <w:rPr>
                <w:ins w:id="389" w:author="SDS Consulting" w:date="2019-07-01T16:07:00Z"/>
                <w:rFonts w:ascii="Gill Sans MT" w:hAnsi="Gill Sans MT"/>
              </w:rPr>
            </w:pPr>
          </w:p>
          <w:p w:rsidR="006F4BFE" w:rsidRPr="00707720" w:rsidRDefault="006F4BFE" w:rsidP="00707720">
            <w:pPr>
              <w:spacing w:before="240" w:after="240" w:line="320" w:lineRule="exact"/>
              <w:jc w:val="both"/>
              <w:rPr>
                <w:ins w:id="390" w:author="SDS Consulting" w:date="2019-07-01T16:07:00Z"/>
                <w:rFonts w:ascii="Gill Sans MT" w:hAnsi="Gill Sans MT"/>
              </w:rPr>
            </w:pPr>
          </w:p>
          <w:p w:rsidR="006F4BFE" w:rsidRPr="00707720" w:rsidRDefault="006F4BFE" w:rsidP="00707720">
            <w:pPr>
              <w:spacing w:before="240" w:after="240" w:line="320" w:lineRule="exact"/>
              <w:jc w:val="both"/>
              <w:rPr>
                <w:ins w:id="391" w:author="SDS Consulting" w:date="2019-07-01T16:07:00Z"/>
                <w:rFonts w:ascii="Gill Sans MT" w:hAnsi="Gill Sans MT"/>
              </w:rPr>
            </w:pPr>
          </w:p>
          <w:p w:rsidR="006F4BFE" w:rsidRPr="00707720" w:rsidRDefault="006F4BFE" w:rsidP="00707720">
            <w:pPr>
              <w:spacing w:before="240" w:after="240" w:line="320" w:lineRule="exact"/>
              <w:jc w:val="both"/>
              <w:rPr>
                <w:ins w:id="392" w:author="SDS Consulting" w:date="2019-07-01T16:07:00Z"/>
                <w:rFonts w:ascii="Gill Sans MT" w:hAnsi="Gill Sans MT"/>
              </w:rPr>
            </w:pPr>
          </w:p>
          <w:p w:rsidR="006F4BFE" w:rsidRPr="00707720" w:rsidRDefault="006F4BFE" w:rsidP="00707720">
            <w:pPr>
              <w:spacing w:before="240" w:after="240" w:line="320" w:lineRule="exact"/>
              <w:jc w:val="both"/>
              <w:rPr>
                <w:ins w:id="393" w:author="SDS Consulting" w:date="2019-07-01T16:07:00Z"/>
                <w:rFonts w:ascii="Gill Sans MT" w:hAnsi="Gill Sans MT"/>
              </w:rPr>
            </w:pPr>
          </w:p>
          <w:p w:rsidR="006F4BFE" w:rsidRPr="00707720" w:rsidRDefault="006F4BFE" w:rsidP="00707720">
            <w:pPr>
              <w:spacing w:before="240" w:after="240" w:line="320" w:lineRule="exact"/>
              <w:jc w:val="both"/>
              <w:rPr>
                <w:ins w:id="394" w:author="SDS Consulting" w:date="2019-07-01T16:07:00Z"/>
                <w:rFonts w:ascii="Gill Sans MT" w:hAnsi="Gill Sans MT"/>
              </w:rPr>
            </w:pPr>
          </w:p>
          <w:p w:rsidR="006F4BFE" w:rsidRPr="00707720" w:rsidRDefault="006F4BFE" w:rsidP="00707720">
            <w:pPr>
              <w:spacing w:before="240" w:after="240" w:line="320" w:lineRule="exact"/>
              <w:jc w:val="both"/>
              <w:rPr>
                <w:ins w:id="395" w:author="SDS Consulting" w:date="2019-07-01T16:07:00Z"/>
                <w:rFonts w:ascii="Gill Sans MT" w:hAnsi="Gill Sans MT"/>
              </w:rPr>
            </w:pPr>
          </w:p>
          <w:p w:rsidR="006F4BFE" w:rsidRPr="00707720" w:rsidRDefault="006F4BFE" w:rsidP="00707720">
            <w:pPr>
              <w:spacing w:before="240" w:after="240" w:line="320" w:lineRule="exact"/>
              <w:jc w:val="both"/>
              <w:rPr>
                <w:ins w:id="396" w:author="SDS Consulting" w:date="2019-07-01T16:07:00Z"/>
                <w:rFonts w:ascii="Gill Sans MT" w:hAnsi="Gill Sans MT"/>
              </w:rPr>
            </w:pPr>
          </w:p>
          <w:p w:rsidR="006F4BFE" w:rsidRPr="00707720" w:rsidRDefault="006F4BFE" w:rsidP="00707720">
            <w:pPr>
              <w:spacing w:before="240" w:after="240" w:line="320" w:lineRule="exact"/>
              <w:jc w:val="both"/>
              <w:rPr>
                <w:ins w:id="397" w:author="SDS Consulting" w:date="2019-07-01T16:07:00Z"/>
                <w:rFonts w:ascii="Gill Sans MT" w:hAnsi="Gill Sans MT"/>
              </w:rPr>
            </w:pPr>
          </w:p>
          <w:p w:rsidR="006F4BFE" w:rsidRPr="00707720" w:rsidRDefault="006F4BFE" w:rsidP="00707720">
            <w:pPr>
              <w:spacing w:before="240" w:after="240" w:line="320" w:lineRule="exact"/>
              <w:jc w:val="both"/>
              <w:rPr>
                <w:ins w:id="398" w:author="SDS Consulting" w:date="2019-07-01T16:07:00Z"/>
                <w:rFonts w:ascii="Gill Sans MT" w:hAnsi="Gill Sans MT"/>
              </w:rPr>
            </w:pPr>
          </w:p>
          <w:p w:rsidR="006F4BFE" w:rsidRPr="00707720" w:rsidRDefault="006F4BFE" w:rsidP="00707720">
            <w:pPr>
              <w:spacing w:before="240" w:after="240" w:line="320" w:lineRule="exact"/>
              <w:jc w:val="both"/>
              <w:rPr>
                <w:ins w:id="399" w:author="SDS Consulting" w:date="2019-07-01T16:07:00Z"/>
                <w:rFonts w:ascii="Gill Sans MT" w:hAnsi="Gill Sans MT"/>
              </w:rPr>
            </w:pPr>
          </w:p>
          <w:p w:rsidR="006F4BFE" w:rsidRPr="00707720" w:rsidRDefault="006F4BFE" w:rsidP="00707720">
            <w:pPr>
              <w:spacing w:before="240" w:after="240" w:line="320" w:lineRule="exact"/>
              <w:jc w:val="both"/>
              <w:rPr>
                <w:ins w:id="400" w:author="SDS Consulting" w:date="2019-07-01T16:07:00Z"/>
                <w:rFonts w:ascii="Gill Sans MT" w:hAnsi="Gill Sans MT"/>
              </w:rPr>
            </w:pPr>
          </w:p>
          <w:p w:rsidR="006F4BFE" w:rsidRPr="00707720" w:rsidRDefault="006F4BFE" w:rsidP="00707720">
            <w:pPr>
              <w:spacing w:before="240" w:after="240" w:line="320" w:lineRule="exact"/>
              <w:jc w:val="both"/>
              <w:rPr>
                <w:ins w:id="401" w:author="SDS Consulting" w:date="2019-07-01T16:07:00Z"/>
                <w:rFonts w:ascii="Gill Sans MT" w:hAnsi="Gill Sans MT"/>
              </w:rPr>
            </w:pPr>
            <w:ins w:id="402" w:author="SDS Consulting" w:date="2019-07-01T16:07:00Z">
              <w:r w:rsidRPr="00707720">
                <w:rPr>
                  <w:rFonts w:ascii="Gill Sans MT" w:hAnsi="Gill Sans MT"/>
                </w:rPr>
                <w:t>15 min</w:t>
              </w:r>
            </w:ins>
          </w:p>
          <w:p w:rsidR="006F4BFE" w:rsidRPr="00707720" w:rsidRDefault="006F4BFE" w:rsidP="00707720">
            <w:pPr>
              <w:spacing w:before="240" w:after="240" w:line="320" w:lineRule="exact"/>
              <w:ind w:firstLine="720"/>
              <w:jc w:val="both"/>
              <w:rPr>
                <w:ins w:id="403" w:author="SDS Consulting" w:date="2019-07-01T16:07:00Z"/>
                <w:rFonts w:ascii="Gill Sans MT" w:hAnsi="Gill Sans MT"/>
              </w:rPr>
            </w:pPr>
          </w:p>
          <w:p w:rsidR="006F4BFE" w:rsidRPr="00707720" w:rsidRDefault="006F4BFE" w:rsidP="00707720">
            <w:pPr>
              <w:spacing w:before="240" w:after="240" w:line="320" w:lineRule="exact"/>
              <w:jc w:val="both"/>
              <w:rPr>
                <w:ins w:id="404" w:author="SDS Consulting" w:date="2019-07-01T16:07:00Z"/>
                <w:rFonts w:ascii="Gill Sans MT" w:hAnsi="Gill Sans MT"/>
              </w:rPr>
            </w:pPr>
          </w:p>
          <w:p w:rsidR="006F4BFE" w:rsidRPr="00707720" w:rsidRDefault="006F4BFE" w:rsidP="00707720">
            <w:pPr>
              <w:spacing w:before="240" w:after="240" w:line="320" w:lineRule="exact"/>
              <w:jc w:val="both"/>
              <w:rPr>
                <w:ins w:id="405" w:author="SDS Consulting" w:date="2019-07-01T16:07:00Z"/>
                <w:rFonts w:ascii="Gill Sans MT" w:hAnsi="Gill Sans MT"/>
              </w:rPr>
            </w:pPr>
          </w:p>
          <w:p w:rsidR="006F4BFE" w:rsidRPr="00707720" w:rsidRDefault="006F4BFE" w:rsidP="00707720">
            <w:pPr>
              <w:spacing w:before="240" w:after="240" w:line="320" w:lineRule="exact"/>
              <w:jc w:val="both"/>
              <w:rPr>
                <w:ins w:id="406" w:author="SDS Consulting" w:date="2019-07-01T16:07:00Z"/>
                <w:rFonts w:ascii="Gill Sans MT" w:hAnsi="Gill Sans MT"/>
              </w:rPr>
            </w:pPr>
          </w:p>
          <w:p w:rsidR="006F4BFE" w:rsidRPr="00707720" w:rsidRDefault="006F4BFE" w:rsidP="00707720">
            <w:pPr>
              <w:spacing w:before="240" w:after="240" w:line="320" w:lineRule="exact"/>
              <w:jc w:val="both"/>
              <w:rPr>
                <w:ins w:id="407" w:author="SDS Consulting" w:date="2019-07-01T16:07:00Z"/>
                <w:rFonts w:ascii="Gill Sans MT" w:hAnsi="Gill Sans MT"/>
              </w:rPr>
            </w:pPr>
          </w:p>
          <w:p w:rsidR="006F4BFE" w:rsidRPr="00707720" w:rsidRDefault="006F4BFE" w:rsidP="00707720">
            <w:pPr>
              <w:spacing w:before="240" w:after="240" w:line="320" w:lineRule="exact"/>
              <w:jc w:val="both"/>
              <w:rPr>
                <w:ins w:id="408" w:author="SDS Consulting" w:date="2019-07-01T16:07:00Z"/>
                <w:rFonts w:ascii="Gill Sans MT" w:hAnsi="Gill Sans MT"/>
              </w:rPr>
            </w:pPr>
          </w:p>
          <w:p w:rsidR="006F4BFE" w:rsidRPr="00707720" w:rsidRDefault="006F4BFE" w:rsidP="00707720">
            <w:pPr>
              <w:spacing w:before="240" w:after="240" w:line="320" w:lineRule="exact"/>
              <w:jc w:val="both"/>
              <w:rPr>
                <w:ins w:id="409" w:author="SDS Consulting" w:date="2019-07-01T16:07:00Z"/>
                <w:rFonts w:ascii="Gill Sans MT" w:hAnsi="Gill Sans MT"/>
              </w:rPr>
            </w:pPr>
          </w:p>
          <w:p w:rsidR="006F4BFE" w:rsidRPr="00707720" w:rsidRDefault="006F4BFE" w:rsidP="00707720">
            <w:pPr>
              <w:spacing w:before="240" w:after="240" w:line="320" w:lineRule="exact"/>
              <w:jc w:val="both"/>
              <w:rPr>
                <w:ins w:id="410" w:author="SDS Consulting" w:date="2019-07-01T16:07:00Z"/>
                <w:rFonts w:ascii="Gill Sans MT" w:hAnsi="Gill Sans MT"/>
              </w:rPr>
            </w:pPr>
          </w:p>
          <w:p w:rsidR="006F4BFE" w:rsidRPr="00707720" w:rsidRDefault="006F4BFE" w:rsidP="00707720">
            <w:pPr>
              <w:spacing w:before="240" w:after="240" w:line="320" w:lineRule="exact"/>
              <w:jc w:val="both"/>
              <w:rPr>
                <w:ins w:id="411" w:author="SDS Consulting" w:date="2019-07-01T16:07:00Z"/>
                <w:rFonts w:ascii="Gill Sans MT" w:hAnsi="Gill Sans MT"/>
              </w:rPr>
            </w:pPr>
            <w:ins w:id="412" w:author="SDS Consulting" w:date="2019-07-01T16:07:00Z">
              <w:r w:rsidRPr="00707720">
                <w:rPr>
                  <w:rFonts w:ascii="Gill Sans MT" w:hAnsi="Gill Sans MT"/>
                </w:rPr>
                <w:t>10 min</w:t>
              </w:r>
            </w:ins>
          </w:p>
          <w:p w:rsidR="006F4BFE" w:rsidRPr="00707720" w:rsidRDefault="006F4BFE" w:rsidP="00707720">
            <w:pPr>
              <w:spacing w:before="240" w:after="240" w:line="320" w:lineRule="exact"/>
              <w:ind w:firstLine="720"/>
              <w:jc w:val="both"/>
              <w:rPr>
                <w:ins w:id="413" w:author="SDS Consulting" w:date="2019-07-01T16:07:00Z"/>
                <w:rFonts w:ascii="Gill Sans MT" w:hAnsi="Gill Sans MT"/>
              </w:rPr>
            </w:pPr>
          </w:p>
        </w:tc>
        <w:tc>
          <w:tcPr>
            <w:tcW w:w="3005" w:type="pct"/>
            <w:tcBorders>
              <w:right w:val="single" w:sz="8" w:space="0" w:color="000000"/>
            </w:tcBorders>
            <w:tcMar>
              <w:top w:w="100" w:type="dxa"/>
              <w:left w:w="100" w:type="dxa"/>
              <w:bottom w:w="100" w:type="dxa"/>
              <w:right w:w="100" w:type="dxa"/>
            </w:tcMar>
          </w:tcPr>
          <w:p w:rsidR="006F4BFE" w:rsidRPr="00663E6E" w:rsidRDefault="006F4BFE" w:rsidP="00707720">
            <w:pPr>
              <w:spacing w:before="240" w:after="240" w:line="320" w:lineRule="exact"/>
              <w:jc w:val="both"/>
              <w:rPr>
                <w:ins w:id="414" w:author="SDS Consulting" w:date="2019-07-01T16:07:00Z"/>
                <w:rFonts w:ascii="Gill Sans MT" w:hAnsi="Gill Sans MT"/>
                <w:b/>
                <w:lang w:val="fr-FR"/>
              </w:rPr>
            </w:pPr>
            <w:ins w:id="415" w:author="SDS Consulting" w:date="2019-07-01T16:07:00Z">
              <w:r w:rsidRPr="00663E6E">
                <w:rPr>
                  <w:rFonts w:ascii="Gill Sans MT" w:hAnsi="Gill Sans MT"/>
                  <w:b/>
                  <w:lang w:val="fr-FR"/>
                </w:rPr>
                <w:lastRenderedPageBreak/>
                <w:t xml:space="preserve"> Avant l’entretien</w:t>
              </w:r>
            </w:ins>
          </w:p>
          <w:p w:rsidR="006F4BFE" w:rsidRPr="00663E6E" w:rsidRDefault="006F4BFE" w:rsidP="00707720">
            <w:pPr>
              <w:spacing w:before="240" w:after="240" w:line="320" w:lineRule="exact"/>
              <w:jc w:val="both"/>
              <w:rPr>
                <w:ins w:id="416" w:author="SDS Consulting" w:date="2019-07-01T16:07:00Z"/>
                <w:rFonts w:ascii="Gill Sans MT" w:hAnsi="Gill Sans MT"/>
                <w:lang w:val="fr-FR"/>
              </w:rPr>
            </w:pPr>
          </w:p>
          <w:p w:rsidR="006F4BFE" w:rsidRPr="00663E6E" w:rsidRDefault="00707720" w:rsidP="00707720">
            <w:pPr>
              <w:spacing w:before="240" w:after="240" w:line="320" w:lineRule="exact"/>
              <w:jc w:val="both"/>
              <w:rPr>
                <w:ins w:id="417" w:author="SDS Consulting" w:date="2019-07-01T16:07:00Z"/>
                <w:rFonts w:ascii="Gill Sans MT" w:hAnsi="Gill Sans MT"/>
                <w:lang w:val="fr-FR"/>
              </w:rPr>
            </w:pPr>
            <w:ins w:id="418" w:author="SDS Consulting" w:date="2019-07-01T16:07:00Z">
              <w:r w:rsidRPr="00663E6E">
                <w:rPr>
                  <w:rFonts w:ascii="Gill Sans MT" w:hAnsi="Gill Sans MT"/>
                  <w:b/>
                  <w:lang w:val="fr-FR"/>
                </w:rPr>
                <w:t>DIAPO</w:t>
              </w:r>
              <w:r w:rsidR="006F4BFE" w:rsidRPr="00663E6E">
                <w:rPr>
                  <w:rFonts w:ascii="Gill Sans MT" w:hAnsi="Gill Sans MT"/>
                  <w:b/>
                  <w:lang w:val="fr-FR"/>
                </w:rPr>
                <w:t xml:space="preserve"> 8 :</w:t>
              </w:r>
              <w:r w:rsidR="006F4BFE" w:rsidRPr="00663E6E">
                <w:rPr>
                  <w:rFonts w:ascii="Gill Sans MT" w:hAnsi="Gill Sans MT"/>
                  <w:lang w:val="fr-FR"/>
                </w:rPr>
                <w:t xml:space="preserve"> Demandez aux étudiants ce qu’il faut préparer et comment le préparer, donnez-leur l’occasion d’échanger avant d’afficher le contenu du slide.</w:t>
              </w:r>
            </w:ins>
          </w:p>
          <w:p w:rsidR="006F4BFE" w:rsidRPr="00663E6E" w:rsidRDefault="006F4BFE" w:rsidP="00707720">
            <w:pPr>
              <w:spacing w:before="240" w:after="240" w:line="320" w:lineRule="exact"/>
              <w:jc w:val="both"/>
              <w:rPr>
                <w:ins w:id="419" w:author="SDS Consulting" w:date="2019-07-01T16:07:00Z"/>
                <w:rFonts w:ascii="Gill Sans MT" w:hAnsi="Gill Sans MT"/>
                <w:lang w:val="fr-FR"/>
              </w:rPr>
            </w:pPr>
          </w:p>
          <w:p w:rsidR="006F4BFE" w:rsidRPr="00663E6E" w:rsidRDefault="006F4BFE" w:rsidP="00707720">
            <w:pPr>
              <w:spacing w:before="240" w:after="240" w:line="320" w:lineRule="exact"/>
              <w:jc w:val="both"/>
              <w:rPr>
                <w:ins w:id="420" w:author="SDS Consulting" w:date="2019-07-01T16:07:00Z"/>
                <w:rFonts w:ascii="Gill Sans MT" w:hAnsi="Gill Sans MT"/>
                <w:lang w:val="fr-FR"/>
              </w:rPr>
            </w:pPr>
            <w:ins w:id="421" w:author="SDS Consulting" w:date="2019-07-01T16:07:00Z">
              <w:r w:rsidRPr="00663E6E">
                <w:rPr>
                  <w:rFonts w:ascii="Gill Sans MT" w:hAnsi="Gill Sans MT"/>
                  <w:b/>
                  <w:lang w:val="fr-FR"/>
                </w:rPr>
                <w:t>Le jour de l’entretien</w:t>
              </w:r>
            </w:ins>
          </w:p>
          <w:p w:rsidR="006F4BFE" w:rsidRPr="00663E6E" w:rsidRDefault="006F4BFE" w:rsidP="00707720">
            <w:pPr>
              <w:spacing w:before="240" w:after="240" w:line="320" w:lineRule="exact"/>
              <w:jc w:val="both"/>
              <w:rPr>
                <w:ins w:id="422" w:author="SDS Consulting" w:date="2019-07-01T16:07:00Z"/>
                <w:rFonts w:ascii="Gill Sans MT" w:hAnsi="Gill Sans MT"/>
                <w:lang w:val="fr-FR"/>
              </w:rPr>
            </w:pPr>
            <w:ins w:id="423" w:author="SDS Consulting" w:date="2019-07-01T16:07:00Z">
              <w:r w:rsidRPr="00663E6E">
                <w:rPr>
                  <w:rFonts w:ascii="Gill Sans MT" w:hAnsi="Gill Sans MT"/>
                  <w:b/>
                  <w:lang w:val="fr-FR"/>
                </w:rPr>
                <w:t>PP 9-10</w:t>
              </w:r>
              <w:r w:rsidRPr="00663E6E">
                <w:rPr>
                  <w:rFonts w:ascii="Gill Sans MT" w:hAnsi="Gill Sans MT"/>
                  <w:lang w:val="fr-FR"/>
                </w:rPr>
                <w:t xml:space="preserve"> : Comment faire bonne impression et l’importance du langage non verbal </w:t>
              </w:r>
            </w:ins>
          </w:p>
          <w:p w:rsidR="006F4BFE" w:rsidRPr="00663E6E" w:rsidRDefault="00DC5308" w:rsidP="00707720">
            <w:pPr>
              <w:spacing w:before="240" w:after="240" w:line="320" w:lineRule="exact"/>
              <w:jc w:val="both"/>
              <w:rPr>
                <w:ins w:id="424" w:author="SDS Consulting" w:date="2019-07-01T16:07:00Z"/>
                <w:rFonts w:ascii="Gill Sans MT" w:hAnsi="Gill Sans MT"/>
                <w:lang w:val="fr-FR"/>
              </w:rPr>
            </w:pPr>
            <w:ins w:id="425" w:author="SDS Consulting" w:date="2019-07-01T16:07:00Z">
              <w:r w:rsidRPr="00663E6E">
                <w:rPr>
                  <w:rFonts w:ascii="Gill Sans MT" w:hAnsi="Gill Sans MT"/>
                  <w:lang w:val="fr-FR"/>
                </w:rPr>
                <w:t>Donnez</w:t>
              </w:r>
              <w:r w:rsidR="006F4BFE" w:rsidRPr="00663E6E">
                <w:rPr>
                  <w:rFonts w:ascii="Gill Sans MT" w:hAnsi="Gill Sans MT"/>
                  <w:lang w:val="fr-FR"/>
                </w:rPr>
                <w:t xml:space="preserve"> un exemple en serrant la main à quelques candidats et expliquer l’importance de la poignée de main, le regard et le sourire. Invitez aussi les étudiants à le faire entre eux.</w:t>
              </w:r>
            </w:ins>
          </w:p>
          <w:p w:rsidR="006F4BFE" w:rsidRPr="00663E6E" w:rsidRDefault="006F4BFE" w:rsidP="00707720">
            <w:pPr>
              <w:spacing w:before="240" w:after="240" w:line="320" w:lineRule="exact"/>
              <w:jc w:val="both"/>
              <w:rPr>
                <w:ins w:id="426" w:author="SDS Consulting" w:date="2019-07-01T16:07:00Z"/>
                <w:rFonts w:ascii="Gill Sans MT" w:hAnsi="Gill Sans MT"/>
                <w:lang w:val="fr-FR"/>
              </w:rPr>
            </w:pPr>
          </w:p>
          <w:p w:rsidR="006F4BFE" w:rsidRPr="00663E6E" w:rsidRDefault="006F4BFE" w:rsidP="00707720">
            <w:pPr>
              <w:spacing w:before="240" w:after="240" w:line="320" w:lineRule="exact"/>
              <w:jc w:val="both"/>
              <w:rPr>
                <w:ins w:id="427" w:author="SDS Consulting" w:date="2019-07-01T16:07:00Z"/>
                <w:rFonts w:ascii="Gill Sans MT" w:hAnsi="Gill Sans MT"/>
                <w:lang w:val="fr-FR"/>
              </w:rPr>
            </w:pPr>
            <w:ins w:id="428" w:author="SDS Consulting" w:date="2019-07-01T16:07:00Z">
              <w:r w:rsidRPr="00663E6E">
                <w:rPr>
                  <w:rFonts w:ascii="Gill Sans MT" w:hAnsi="Gill Sans MT"/>
                  <w:b/>
                  <w:lang w:val="fr-FR"/>
                </w:rPr>
                <w:t>Pendant l’entretien</w:t>
              </w:r>
            </w:ins>
          </w:p>
          <w:p w:rsidR="006F4BFE" w:rsidRPr="00663E6E" w:rsidRDefault="006F4BFE" w:rsidP="00707720">
            <w:pPr>
              <w:spacing w:before="240" w:after="240" w:line="320" w:lineRule="exact"/>
              <w:jc w:val="both"/>
              <w:rPr>
                <w:ins w:id="429" w:author="SDS Consulting" w:date="2019-07-01T16:07:00Z"/>
                <w:rFonts w:ascii="Gill Sans MT" w:hAnsi="Gill Sans MT"/>
                <w:lang w:val="fr-FR"/>
              </w:rPr>
            </w:pPr>
          </w:p>
          <w:p w:rsidR="006F4BFE" w:rsidRPr="00663E6E" w:rsidRDefault="00707720" w:rsidP="00707720">
            <w:pPr>
              <w:spacing w:before="240" w:after="240" w:line="320" w:lineRule="exact"/>
              <w:jc w:val="both"/>
              <w:rPr>
                <w:ins w:id="430" w:author="SDS Consulting" w:date="2019-07-01T16:07:00Z"/>
                <w:rFonts w:ascii="Gill Sans MT" w:hAnsi="Gill Sans MT"/>
                <w:lang w:val="fr-FR"/>
              </w:rPr>
            </w:pPr>
            <w:ins w:id="431" w:author="SDS Consulting" w:date="2019-07-01T16:07:00Z">
              <w:r w:rsidRPr="00663E6E">
                <w:rPr>
                  <w:rFonts w:ascii="Gill Sans MT" w:hAnsi="Gill Sans MT"/>
                  <w:b/>
                  <w:lang w:val="fr-FR"/>
                </w:rPr>
                <w:t>DIAPO</w:t>
              </w:r>
              <w:r w:rsidR="006F4BFE" w:rsidRPr="00663E6E">
                <w:rPr>
                  <w:rFonts w:ascii="Gill Sans MT" w:hAnsi="Gill Sans MT"/>
                  <w:b/>
                  <w:lang w:val="fr-FR"/>
                </w:rPr>
                <w:t xml:space="preserve"> 11-13</w:t>
              </w:r>
              <w:r w:rsidR="006F4BFE" w:rsidRPr="00663E6E">
                <w:rPr>
                  <w:rFonts w:ascii="Gill Sans MT" w:hAnsi="Gill Sans MT"/>
                  <w:lang w:val="fr-FR"/>
                </w:rPr>
                <w:t> : Questions posées par les recruteurs : invitez les étudiants à lire les questions et demandez-leur de compléter par d’autres questions.</w:t>
              </w:r>
            </w:ins>
          </w:p>
          <w:p w:rsidR="006F4BFE" w:rsidRPr="00663E6E" w:rsidRDefault="006F4BFE" w:rsidP="00707720">
            <w:pPr>
              <w:spacing w:before="240" w:after="240" w:line="320" w:lineRule="exact"/>
              <w:ind w:left="2160"/>
              <w:jc w:val="both"/>
              <w:rPr>
                <w:ins w:id="432" w:author="SDS Consulting" w:date="2019-07-01T16:07:00Z"/>
                <w:rFonts w:ascii="Gill Sans MT" w:hAnsi="Gill Sans MT"/>
                <w:lang w:val="fr-FR"/>
              </w:rPr>
            </w:pPr>
          </w:p>
          <w:p w:rsidR="006F4BFE" w:rsidRPr="00663E6E" w:rsidRDefault="00707720" w:rsidP="00707720">
            <w:pPr>
              <w:spacing w:before="240" w:after="240" w:line="320" w:lineRule="exact"/>
              <w:jc w:val="both"/>
              <w:rPr>
                <w:ins w:id="433" w:author="SDS Consulting" w:date="2019-07-01T16:07:00Z"/>
                <w:rFonts w:ascii="Gill Sans MT" w:hAnsi="Gill Sans MT"/>
                <w:lang w:val="fr-FR"/>
              </w:rPr>
            </w:pPr>
            <w:ins w:id="434" w:author="SDS Consulting" w:date="2019-07-01T16:07:00Z">
              <w:r w:rsidRPr="00663E6E">
                <w:rPr>
                  <w:rFonts w:ascii="Gill Sans MT" w:hAnsi="Gill Sans MT"/>
                  <w:b/>
                  <w:lang w:val="fr-FR"/>
                </w:rPr>
                <w:t>DIAPO</w:t>
              </w:r>
              <w:r w:rsidR="006F4BFE" w:rsidRPr="00663E6E">
                <w:rPr>
                  <w:rFonts w:ascii="Gill Sans MT" w:hAnsi="Gill Sans MT"/>
                  <w:b/>
                  <w:lang w:val="fr-FR"/>
                </w:rPr>
                <w:t xml:space="preserve"> 14</w:t>
              </w:r>
              <w:r w:rsidR="006F4BFE" w:rsidRPr="00663E6E">
                <w:rPr>
                  <w:rFonts w:ascii="Gill Sans MT" w:hAnsi="Gill Sans MT"/>
                  <w:lang w:val="fr-FR"/>
                </w:rPr>
                <w:t> : Comment répondre à la question : Parlez-moi de vous ! Présentez-vous !</w:t>
              </w:r>
            </w:ins>
          </w:p>
          <w:p w:rsidR="006F4BFE" w:rsidRPr="00663E6E" w:rsidRDefault="006F4BFE" w:rsidP="00707720">
            <w:pPr>
              <w:spacing w:before="240" w:after="240" w:line="320" w:lineRule="exact"/>
              <w:jc w:val="both"/>
              <w:rPr>
                <w:ins w:id="435" w:author="SDS Consulting" w:date="2019-07-01T16:07:00Z"/>
                <w:rFonts w:ascii="Gill Sans MT" w:hAnsi="Gill Sans MT"/>
                <w:lang w:val="fr-FR"/>
              </w:rPr>
            </w:pPr>
            <w:ins w:id="436" w:author="SDS Consulting" w:date="2019-07-01T16:07:00Z">
              <w:r w:rsidRPr="00663E6E">
                <w:rPr>
                  <w:rFonts w:ascii="Gill Sans MT" w:hAnsi="Gill Sans MT"/>
                  <w:lang w:val="fr-FR"/>
                </w:rPr>
                <w:t>Les premières minutes d’un entretien sont décisives, c’est à ce moment que les candidats sont angoissés et stressés, la meilleure façon de faire bonne impression est de se préparer et s’exercer. Notez les points ci-dessous sur un tableau et invitez les étudiants à rédiger une petite présentation avant de la présenter devant le groupe :</w:t>
              </w:r>
            </w:ins>
          </w:p>
          <w:p w:rsidR="006F4BFE" w:rsidRPr="00663E6E" w:rsidRDefault="006F4BFE" w:rsidP="00707720">
            <w:pPr>
              <w:spacing w:before="240" w:after="240" w:line="320" w:lineRule="exact"/>
              <w:ind w:left="360"/>
              <w:jc w:val="both"/>
              <w:rPr>
                <w:ins w:id="437" w:author="SDS Consulting" w:date="2019-07-01T16:07:00Z"/>
                <w:rFonts w:ascii="Gill Sans MT" w:hAnsi="Gill Sans MT"/>
                <w:lang w:val="fr-FR"/>
              </w:rPr>
            </w:pPr>
            <w:ins w:id="438" w:author="SDS Consulting" w:date="2019-07-01T16:07:00Z">
              <w:r w:rsidRPr="00663E6E">
                <w:rPr>
                  <w:rFonts w:ascii="Gill Sans MT" w:hAnsi="Gill Sans MT"/>
                  <w:lang w:val="fr-FR"/>
                </w:rPr>
                <w:t>1.</w:t>
              </w:r>
              <w:r w:rsidRPr="00663E6E">
                <w:rPr>
                  <w:rFonts w:ascii="Gill Sans MT" w:hAnsi="Gill Sans MT"/>
                  <w:sz w:val="14"/>
                  <w:szCs w:val="14"/>
                  <w:lang w:val="fr-FR"/>
                </w:rPr>
                <w:t xml:space="preserve">      </w:t>
              </w:r>
              <w:r w:rsidRPr="00663E6E">
                <w:rPr>
                  <w:rFonts w:ascii="Gill Sans MT" w:hAnsi="Gill Sans MT"/>
                  <w:lang w:val="fr-FR"/>
                </w:rPr>
                <w:t>Prénom, nom</w:t>
              </w:r>
            </w:ins>
          </w:p>
          <w:p w:rsidR="006F4BFE" w:rsidRPr="00663E6E" w:rsidRDefault="006F4BFE" w:rsidP="00707720">
            <w:pPr>
              <w:spacing w:before="240" w:after="240" w:line="320" w:lineRule="exact"/>
              <w:ind w:left="360"/>
              <w:jc w:val="both"/>
              <w:rPr>
                <w:ins w:id="439" w:author="SDS Consulting" w:date="2019-07-01T16:07:00Z"/>
                <w:rFonts w:ascii="Gill Sans MT" w:hAnsi="Gill Sans MT"/>
                <w:lang w:val="fr-FR"/>
              </w:rPr>
            </w:pPr>
            <w:ins w:id="440" w:author="SDS Consulting" w:date="2019-07-01T16:07:00Z">
              <w:r w:rsidRPr="00663E6E">
                <w:rPr>
                  <w:rFonts w:ascii="Gill Sans MT" w:hAnsi="Gill Sans MT"/>
                  <w:lang w:val="fr-FR"/>
                </w:rPr>
                <w:t>2.</w:t>
              </w:r>
              <w:r w:rsidRPr="00663E6E">
                <w:rPr>
                  <w:rFonts w:ascii="Gill Sans MT" w:hAnsi="Gill Sans MT"/>
                  <w:sz w:val="14"/>
                  <w:szCs w:val="14"/>
                  <w:lang w:val="fr-FR"/>
                </w:rPr>
                <w:t xml:space="preserve">      </w:t>
              </w:r>
              <w:r w:rsidRPr="00663E6E">
                <w:rPr>
                  <w:rFonts w:ascii="Gill Sans MT" w:hAnsi="Gill Sans MT"/>
                  <w:lang w:val="fr-FR"/>
                </w:rPr>
                <w:t>Age</w:t>
              </w:r>
            </w:ins>
          </w:p>
          <w:p w:rsidR="006F4BFE" w:rsidRPr="00663E6E" w:rsidRDefault="006F4BFE" w:rsidP="00707720">
            <w:pPr>
              <w:spacing w:before="240" w:after="240" w:line="320" w:lineRule="exact"/>
              <w:ind w:left="360"/>
              <w:jc w:val="both"/>
              <w:rPr>
                <w:ins w:id="441" w:author="SDS Consulting" w:date="2019-07-01T16:07:00Z"/>
                <w:rFonts w:ascii="Gill Sans MT" w:hAnsi="Gill Sans MT"/>
                <w:lang w:val="fr-FR"/>
              </w:rPr>
            </w:pPr>
            <w:ins w:id="442" w:author="SDS Consulting" w:date="2019-07-01T16:07:00Z">
              <w:r w:rsidRPr="00663E6E">
                <w:rPr>
                  <w:rFonts w:ascii="Gill Sans MT" w:hAnsi="Gill Sans MT"/>
                  <w:lang w:val="fr-FR"/>
                </w:rPr>
                <w:t>3.</w:t>
              </w:r>
              <w:r w:rsidRPr="00663E6E">
                <w:rPr>
                  <w:rFonts w:ascii="Gill Sans MT" w:hAnsi="Gill Sans MT"/>
                  <w:sz w:val="14"/>
                  <w:szCs w:val="14"/>
                  <w:lang w:val="fr-FR"/>
                </w:rPr>
                <w:t xml:space="preserve">      </w:t>
              </w:r>
              <w:r w:rsidRPr="00663E6E">
                <w:rPr>
                  <w:rFonts w:ascii="Gill Sans MT" w:hAnsi="Gill Sans MT"/>
                  <w:lang w:val="fr-FR"/>
                </w:rPr>
                <w:t>Eventuellement région/pays d’origine</w:t>
              </w:r>
            </w:ins>
          </w:p>
          <w:p w:rsidR="006F4BFE" w:rsidRPr="00663E6E" w:rsidRDefault="006F4BFE" w:rsidP="00707720">
            <w:pPr>
              <w:spacing w:before="240" w:after="240" w:line="320" w:lineRule="exact"/>
              <w:ind w:left="360"/>
              <w:jc w:val="both"/>
              <w:rPr>
                <w:ins w:id="443" w:author="SDS Consulting" w:date="2019-07-01T16:07:00Z"/>
                <w:rFonts w:ascii="Gill Sans MT" w:hAnsi="Gill Sans MT"/>
                <w:lang w:val="fr-FR"/>
              </w:rPr>
            </w:pPr>
            <w:ins w:id="444" w:author="SDS Consulting" w:date="2019-07-01T16:07:00Z">
              <w:r w:rsidRPr="00663E6E">
                <w:rPr>
                  <w:rFonts w:ascii="Gill Sans MT" w:hAnsi="Gill Sans MT"/>
                  <w:lang w:val="fr-FR"/>
                </w:rPr>
                <w:t>4.</w:t>
              </w:r>
              <w:r w:rsidRPr="00663E6E">
                <w:rPr>
                  <w:rFonts w:ascii="Gill Sans MT" w:hAnsi="Gill Sans MT"/>
                  <w:sz w:val="14"/>
                  <w:szCs w:val="14"/>
                  <w:lang w:val="fr-FR"/>
                </w:rPr>
                <w:t xml:space="preserve">      </w:t>
              </w:r>
              <w:r w:rsidRPr="00663E6E">
                <w:rPr>
                  <w:rFonts w:ascii="Gill Sans MT" w:hAnsi="Gill Sans MT"/>
                  <w:lang w:val="fr-FR"/>
                </w:rPr>
                <w:t>Résumé du parcours de formation</w:t>
              </w:r>
            </w:ins>
          </w:p>
          <w:p w:rsidR="006F4BFE" w:rsidRPr="00663E6E" w:rsidRDefault="006F4BFE" w:rsidP="00707720">
            <w:pPr>
              <w:spacing w:before="240" w:after="240" w:line="320" w:lineRule="exact"/>
              <w:ind w:left="360"/>
              <w:jc w:val="both"/>
              <w:rPr>
                <w:ins w:id="445" w:author="SDS Consulting" w:date="2019-07-01T16:07:00Z"/>
                <w:rFonts w:ascii="Gill Sans MT" w:hAnsi="Gill Sans MT"/>
                <w:lang w:val="fr-FR"/>
              </w:rPr>
            </w:pPr>
            <w:ins w:id="446" w:author="SDS Consulting" w:date="2019-07-01T16:07:00Z">
              <w:r w:rsidRPr="00663E6E">
                <w:rPr>
                  <w:rFonts w:ascii="Gill Sans MT" w:hAnsi="Gill Sans MT"/>
                  <w:lang w:val="fr-FR"/>
                </w:rPr>
                <w:t>5.</w:t>
              </w:r>
              <w:r w:rsidRPr="00663E6E">
                <w:rPr>
                  <w:rFonts w:ascii="Gill Sans MT" w:hAnsi="Gill Sans MT"/>
                  <w:sz w:val="14"/>
                  <w:szCs w:val="14"/>
                  <w:lang w:val="fr-FR"/>
                </w:rPr>
                <w:t xml:space="preserve">      </w:t>
              </w:r>
              <w:r w:rsidRPr="00663E6E">
                <w:rPr>
                  <w:rFonts w:ascii="Gill Sans MT" w:hAnsi="Gill Sans MT"/>
                  <w:lang w:val="fr-FR"/>
                </w:rPr>
                <w:t>L’entrée dans la vie active</w:t>
              </w:r>
            </w:ins>
          </w:p>
          <w:p w:rsidR="006F4BFE" w:rsidRPr="00663E6E" w:rsidRDefault="006F4BFE" w:rsidP="00707720">
            <w:pPr>
              <w:spacing w:before="240" w:after="240" w:line="320" w:lineRule="exact"/>
              <w:ind w:left="360"/>
              <w:jc w:val="both"/>
              <w:rPr>
                <w:ins w:id="447" w:author="SDS Consulting" w:date="2019-07-01T16:07:00Z"/>
                <w:rFonts w:ascii="Gill Sans MT" w:hAnsi="Gill Sans MT"/>
                <w:lang w:val="fr-FR"/>
              </w:rPr>
            </w:pPr>
            <w:ins w:id="448" w:author="SDS Consulting" w:date="2019-07-01T16:07:00Z">
              <w:r w:rsidRPr="00663E6E">
                <w:rPr>
                  <w:rFonts w:ascii="Gill Sans MT" w:hAnsi="Gill Sans MT"/>
                  <w:lang w:val="fr-FR"/>
                </w:rPr>
                <w:t>6.</w:t>
              </w:r>
              <w:r w:rsidRPr="00663E6E">
                <w:rPr>
                  <w:rFonts w:ascii="Gill Sans MT" w:hAnsi="Gill Sans MT"/>
                  <w:sz w:val="14"/>
                  <w:szCs w:val="14"/>
                  <w:lang w:val="fr-FR"/>
                </w:rPr>
                <w:t xml:space="preserve">      </w:t>
              </w:r>
              <w:r w:rsidRPr="00663E6E">
                <w:rPr>
                  <w:rFonts w:ascii="Gill Sans MT" w:hAnsi="Gill Sans MT"/>
                  <w:lang w:val="fr-FR"/>
                </w:rPr>
                <w:t xml:space="preserve">Expériences professionnelles : poste (ou stage), sociétés </w:t>
              </w:r>
            </w:ins>
          </w:p>
          <w:p w:rsidR="006F4BFE" w:rsidRPr="00663E6E" w:rsidRDefault="006F4BFE" w:rsidP="00707720">
            <w:pPr>
              <w:spacing w:before="240" w:after="240" w:line="320" w:lineRule="exact"/>
              <w:ind w:left="360"/>
              <w:jc w:val="both"/>
              <w:rPr>
                <w:ins w:id="449" w:author="SDS Consulting" w:date="2019-07-01T16:07:00Z"/>
                <w:rFonts w:ascii="Gill Sans MT" w:hAnsi="Gill Sans MT"/>
                <w:lang w:val="fr-FR"/>
              </w:rPr>
            </w:pPr>
            <w:ins w:id="450" w:author="SDS Consulting" w:date="2019-07-01T16:07:00Z">
              <w:r w:rsidRPr="00663E6E">
                <w:rPr>
                  <w:rFonts w:ascii="Gill Sans MT" w:hAnsi="Gill Sans MT"/>
                  <w:lang w:val="fr-FR"/>
                </w:rPr>
                <w:t>7.    Travail associatif, de bénévolat</w:t>
              </w:r>
            </w:ins>
          </w:p>
          <w:p w:rsidR="006F4BFE" w:rsidRPr="00663E6E" w:rsidRDefault="006F4BFE" w:rsidP="00707720">
            <w:pPr>
              <w:spacing w:before="240" w:after="240" w:line="320" w:lineRule="exact"/>
              <w:ind w:left="360"/>
              <w:jc w:val="both"/>
              <w:rPr>
                <w:ins w:id="451" w:author="SDS Consulting" w:date="2019-07-01T16:07:00Z"/>
                <w:rFonts w:ascii="Gill Sans MT" w:hAnsi="Gill Sans MT"/>
                <w:lang w:val="fr-FR"/>
              </w:rPr>
            </w:pPr>
            <w:ins w:id="452" w:author="SDS Consulting" w:date="2019-07-01T16:07:00Z">
              <w:r w:rsidRPr="00663E6E">
                <w:rPr>
                  <w:rFonts w:ascii="Gill Sans MT" w:hAnsi="Gill Sans MT"/>
                  <w:lang w:val="fr-FR"/>
                </w:rPr>
                <w:t>8.</w:t>
              </w:r>
              <w:r w:rsidRPr="00663E6E">
                <w:rPr>
                  <w:rFonts w:ascii="Gill Sans MT" w:hAnsi="Gill Sans MT"/>
                  <w:sz w:val="14"/>
                  <w:szCs w:val="14"/>
                  <w:lang w:val="fr-FR"/>
                </w:rPr>
                <w:t xml:space="preserve">       </w:t>
              </w:r>
              <w:r w:rsidRPr="00663E6E">
                <w:rPr>
                  <w:rFonts w:ascii="Gill Sans MT" w:hAnsi="Gill Sans MT"/>
                  <w:lang w:val="fr-FR"/>
                </w:rPr>
                <w:t>Intérêt suscité pour l’annonce, le poste ou l’entreprise</w:t>
              </w:r>
            </w:ins>
          </w:p>
          <w:p w:rsidR="006F4BFE" w:rsidRPr="00663E6E" w:rsidRDefault="006F4BFE" w:rsidP="00707720">
            <w:pPr>
              <w:spacing w:before="240" w:after="240" w:line="320" w:lineRule="exact"/>
              <w:ind w:left="360"/>
              <w:jc w:val="both"/>
              <w:rPr>
                <w:ins w:id="453" w:author="SDS Consulting" w:date="2019-07-01T16:07:00Z"/>
                <w:rFonts w:ascii="Gill Sans MT" w:hAnsi="Gill Sans MT"/>
                <w:lang w:val="fr-FR"/>
              </w:rPr>
            </w:pPr>
          </w:p>
          <w:p w:rsidR="006F4BFE" w:rsidRPr="00663E6E" w:rsidRDefault="006F4BFE" w:rsidP="00707720">
            <w:pPr>
              <w:spacing w:before="240" w:after="240" w:line="320" w:lineRule="exact"/>
              <w:jc w:val="both"/>
              <w:rPr>
                <w:ins w:id="454" w:author="SDS Consulting" w:date="2019-07-01T16:07:00Z"/>
                <w:rFonts w:ascii="Gill Sans MT" w:hAnsi="Gill Sans MT"/>
                <w:lang w:val="fr-FR"/>
              </w:rPr>
            </w:pPr>
            <w:ins w:id="455" w:author="SDS Consulting" w:date="2019-07-01T16:07:00Z">
              <w:r w:rsidRPr="00663E6E">
                <w:rPr>
                  <w:rFonts w:ascii="Gill Sans MT" w:hAnsi="Gill Sans MT"/>
                  <w:lang w:val="fr-FR"/>
                </w:rPr>
                <w:t>Si le groupe est important donnez la parole à quelques étudiants et commentez les présentations. Commencez toujours par ce qui est positif avant de discuter des points à améliorer</w:t>
              </w:r>
            </w:ins>
          </w:p>
          <w:p w:rsidR="006F4BFE" w:rsidRPr="00663E6E" w:rsidRDefault="006F4BFE" w:rsidP="00707720">
            <w:pPr>
              <w:spacing w:before="240" w:after="240" w:line="320" w:lineRule="exact"/>
              <w:jc w:val="both"/>
              <w:rPr>
                <w:ins w:id="456" w:author="SDS Consulting" w:date="2019-07-01T16:07:00Z"/>
                <w:rFonts w:ascii="Gill Sans MT" w:hAnsi="Gill Sans MT"/>
                <w:lang w:val="fr-FR"/>
              </w:rPr>
            </w:pPr>
          </w:p>
          <w:p w:rsidR="006F4BFE" w:rsidRPr="00663E6E" w:rsidRDefault="00707720" w:rsidP="00707720">
            <w:pPr>
              <w:spacing w:before="240" w:after="240" w:line="320" w:lineRule="exact"/>
              <w:jc w:val="both"/>
              <w:rPr>
                <w:ins w:id="457" w:author="SDS Consulting" w:date="2019-07-01T16:07:00Z"/>
                <w:rFonts w:ascii="Gill Sans MT" w:hAnsi="Gill Sans MT"/>
                <w:lang w:val="fr-FR"/>
              </w:rPr>
            </w:pPr>
            <w:ins w:id="458" w:author="SDS Consulting" w:date="2019-07-01T16:07:00Z">
              <w:r w:rsidRPr="00663E6E">
                <w:rPr>
                  <w:rFonts w:ascii="Gill Sans MT" w:hAnsi="Gill Sans MT"/>
                  <w:b/>
                  <w:lang w:val="fr-FR"/>
                </w:rPr>
                <w:t>DIAPO</w:t>
              </w:r>
              <w:r w:rsidR="006F4BFE" w:rsidRPr="00663E6E">
                <w:rPr>
                  <w:rFonts w:ascii="Gill Sans MT" w:hAnsi="Gill Sans MT"/>
                  <w:b/>
                  <w:lang w:val="fr-FR"/>
                </w:rPr>
                <w:t xml:space="preserve"> 15-16</w:t>
              </w:r>
              <w:r w:rsidR="006F4BFE" w:rsidRPr="00663E6E">
                <w:rPr>
                  <w:rFonts w:ascii="Gill Sans MT" w:hAnsi="Gill Sans MT"/>
                  <w:lang w:val="fr-FR"/>
                </w:rPr>
                <w:t xml:space="preserve"> : Technique STAR : durant l’entretien l’étudiant doit mettre en valeur ses compétences, surtout celles en relation avec le poste. La meilleure façon est d’utiliser des expériences vécues pour expliquer comment il a pu utiliser une compétence ou comment il a pu la développer. Le candidat doit aussi parler de ses réalisations : dans le cadre de projets d’études, expériences de stages, activités parascolaires, engagement associatif…</w:t>
              </w:r>
            </w:ins>
          </w:p>
          <w:p w:rsidR="006F4BFE" w:rsidRPr="00663E6E" w:rsidRDefault="006F4BFE" w:rsidP="00707720">
            <w:pPr>
              <w:spacing w:before="240" w:after="240" w:line="320" w:lineRule="exact"/>
              <w:jc w:val="both"/>
              <w:rPr>
                <w:ins w:id="459" w:author="SDS Consulting" w:date="2019-07-01T16:07:00Z"/>
                <w:rFonts w:ascii="Gill Sans MT" w:hAnsi="Gill Sans MT"/>
                <w:lang w:val="fr-FR"/>
              </w:rPr>
            </w:pPr>
            <w:ins w:id="460" w:author="SDS Consulting" w:date="2019-07-01T16:07:00Z">
              <w:r w:rsidRPr="00663E6E">
                <w:rPr>
                  <w:rFonts w:ascii="Gill Sans MT" w:hAnsi="Gill Sans MT"/>
                  <w:lang w:val="fr-FR"/>
                </w:rPr>
                <w:t>Invitez ensuite les étudiants à échanger leurs réponses en binômes et à essayer de trouver d’autres compétences à travers l’histoire de leur camarade.</w:t>
              </w:r>
            </w:ins>
          </w:p>
          <w:p w:rsidR="006F4BFE" w:rsidRPr="00663E6E" w:rsidRDefault="006F4BFE" w:rsidP="00707720">
            <w:pPr>
              <w:spacing w:before="240" w:after="240" w:line="320" w:lineRule="exact"/>
              <w:jc w:val="both"/>
              <w:rPr>
                <w:ins w:id="461" w:author="SDS Consulting" w:date="2019-07-01T16:07:00Z"/>
                <w:rFonts w:ascii="Gill Sans MT" w:hAnsi="Gill Sans MT"/>
                <w:lang w:val="fr-FR"/>
              </w:rPr>
            </w:pPr>
          </w:p>
          <w:p w:rsidR="006F4BFE" w:rsidRPr="00663E6E" w:rsidRDefault="00707720" w:rsidP="00707720">
            <w:pPr>
              <w:spacing w:before="240" w:after="240" w:line="320" w:lineRule="exact"/>
              <w:jc w:val="both"/>
              <w:rPr>
                <w:ins w:id="462" w:author="SDS Consulting" w:date="2019-07-01T16:07:00Z"/>
                <w:rFonts w:ascii="Gill Sans MT" w:hAnsi="Gill Sans MT"/>
                <w:lang w:val="fr-FR"/>
              </w:rPr>
            </w:pPr>
            <w:ins w:id="463" w:author="SDS Consulting" w:date="2019-07-01T16:07:00Z">
              <w:r w:rsidRPr="00663E6E">
                <w:rPr>
                  <w:rFonts w:ascii="Gill Sans MT" w:hAnsi="Gill Sans MT"/>
                  <w:b/>
                  <w:lang w:val="fr-FR"/>
                </w:rPr>
                <w:t>DIAPO</w:t>
              </w:r>
              <w:r w:rsidR="006F4BFE" w:rsidRPr="00663E6E">
                <w:rPr>
                  <w:rFonts w:ascii="Gill Sans MT" w:hAnsi="Gill Sans MT"/>
                  <w:b/>
                  <w:lang w:val="fr-FR"/>
                </w:rPr>
                <w:t xml:space="preserve"> 17-18</w:t>
              </w:r>
              <w:r w:rsidR="006F4BFE" w:rsidRPr="00663E6E">
                <w:rPr>
                  <w:rFonts w:ascii="Gill Sans MT" w:hAnsi="Gill Sans MT"/>
                  <w:lang w:val="fr-FR"/>
                </w:rPr>
                <w:t> : Réfléchir à leurs réalisations et remplir le tableau 17, montrez le slide 18 pour donner un exemple.</w:t>
              </w:r>
            </w:ins>
          </w:p>
          <w:p w:rsidR="006F4BFE" w:rsidRPr="00663E6E" w:rsidRDefault="006F4BFE" w:rsidP="00707720">
            <w:pPr>
              <w:spacing w:before="240" w:after="240" w:line="320" w:lineRule="exact"/>
              <w:jc w:val="both"/>
              <w:rPr>
                <w:ins w:id="464" w:author="SDS Consulting" w:date="2019-07-01T16:07:00Z"/>
                <w:rFonts w:ascii="Gill Sans MT" w:hAnsi="Gill Sans MT"/>
                <w:lang w:val="fr-FR"/>
              </w:rPr>
            </w:pPr>
          </w:p>
          <w:p w:rsidR="006F4BFE" w:rsidRPr="00663E6E" w:rsidRDefault="00707720" w:rsidP="00707720">
            <w:pPr>
              <w:spacing w:before="240" w:after="240" w:line="320" w:lineRule="exact"/>
              <w:jc w:val="both"/>
              <w:rPr>
                <w:ins w:id="465" w:author="SDS Consulting" w:date="2019-07-01T16:07:00Z"/>
                <w:rFonts w:ascii="Gill Sans MT" w:hAnsi="Gill Sans MT"/>
                <w:lang w:val="fr-FR"/>
              </w:rPr>
            </w:pPr>
            <w:ins w:id="466" w:author="SDS Consulting" w:date="2019-07-01T16:07:00Z">
              <w:r w:rsidRPr="00663E6E">
                <w:rPr>
                  <w:rFonts w:ascii="Gill Sans MT" w:hAnsi="Gill Sans MT"/>
                  <w:b/>
                  <w:lang w:val="fr-FR"/>
                </w:rPr>
                <w:t>DIAPO</w:t>
              </w:r>
              <w:r w:rsidR="006F4BFE" w:rsidRPr="00663E6E">
                <w:rPr>
                  <w:rFonts w:ascii="Gill Sans MT" w:hAnsi="Gill Sans MT"/>
                  <w:b/>
                  <w:lang w:val="fr-FR"/>
                </w:rPr>
                <w:t xml:space="preserve"> 19 </w:t>
              </w:r>
              <w:r w:rsidR="006F4BFE" w:rsidRPr="00663E6E">
                <w:rPr>
                  <w:rFonts w:ascii="Gill Sans MT" w:hAnsi="Gill Sans MT"/>
                  <w:lang w:val="fr-FR"/>
                </w:rPr>
                <w:t>: La fin de l’entretien : Cette étape est aussi importante et l’étudiant doit se démarquer à ce stade aussi.</w:t>
              </w:r>
            </w:ins>
          </w:p>
          <w:p w:rsidR="006F4BFE" w:rsidRPr="00663E6E" w:rsidRDefault="006F4BFE" w:rsidP="00707720">
            <w:pPr>
              <w:spacing w:before="240" w:after="240" w:line="320" w:lineRule="exact"/>
              <w:jc w:val="both"/>
              <w:rPr>
                <w:ins w:id="467" w:author="SDS Consulting" w:date="2019-07-01T16:07:00Z"/>
                <w:rFonts w:ascii="Gill Sans MT" w:hAnsi="Gill Sans MT"/>
                <w:lang w:val="fr-FR"/>
              </w:rPr>
            </w:pPr>
          </w:p>
        </w:tc>
        <w:tc>
          <w:tcPr>
            <w:tcW w:w="750" w:type="pct"/>
            <w:tcBorders>
              <w:right w:val="single" w:sz="8" w:space="0" w:color="000000"/>
            </w:tcBorders>
            <w:tcMar>
              <w:top w:w="100" w:type="dxa"/>
              <w:left w:w="100" w:type="dxa"/>
              <w:bottom w:w="100" w:type="dxa"/>
              <w:right w:w="100" w:type="dxa"/>
            </w:tcMar>
          </w:tcPr>
          <w:p w:rsidR="006F4BFE" w:rsidRPr="00663E6E" w:rsidRDefault="00707720" w:rsidP="00707720">
            <w:pPr>
              <w:spacing w:before="240" w:after="240" w:line="320" w:lineRule="exact"/>
              <w:jc w:val="both"/>
              <w:rPr>
                <w:ins w:id="468" w:author="SDS Consulting" w:date="2019-07-01T16:07:00Z"/>
                <w:rFonts w:ascii="Gill Sans MT" w:hAnsi="Gill Sans MT"/>
                <w:lang w:val="fr-FR"/>
              </w:rPr>
            </w:pPr>
            <w:ins w:id="469" w:author="SDS Consulting" w:date="2019-07-01T16:07:00Z">
              <w:r w:rsidRPr="00663E6E">
                <w:rPr>
                  <w:rFonts w:ascii="Gill Sans MT" w:hAnsi="Gill Sans MT"/>
                  <w:lang w:val="fr-FR"/>
                </w:rPr>
                <w:lastRenderedPageBreak/>
                <w:t>DIAPO</w:t>
              </w:r>
              <w:r w:rsidR="006F4BFE" w:rsidRPr="00663E6E">
                <w:rPr>
                  <w:rFonts w:ascii="Gill Sans MT" w:hAnsi="Gill Sans MT"/>
                  <w:lang w:val="fr-FR"/>
                </w:rPr>
                <w:t xml:space="preserve">8 </w:t>
              </w:r>
            </w:ins>
          </w:p>
          <w:p w:rsidR="006F4BFE" w:rsidRPr="00663E6E" w:rsidRDefault="006F4BFE" w:rsidP="00707720">
            <w:pPr>
              <w:spacing w:before="240" w:after="240" w:line="320" w:lineRule="exact"/>
              <w:jc w:val="both"/>
              <w:rPr>
                <w:ins w:id="470" w:author="SDS Consulting" w:date="2019-07-01T16:07:00Z"/>
                <w:rFonts w:ascii="Gill Sans MT" w:hAnsi="Gill Sans MT"/>
                <w:lang w:val="fr-FR"/>
              </w:rPr>
            </w:pPr>
          </w:p>
          <w:p w:rsidR="006F4BFE" w:rsidRPr="00663E6E" w:rsidRDefault="006F4BFE" w:rsidP="00707720">
            <w:pPr>
              <w:spacing w:before="240" w:after="240" w:line="320" w:lineRule="exact"/>
              <w:jc w:val="both"/>
              <w:rPr>
                <w:ins w:id="471" w:author="SDS Consulting" w:date="2019-07-01T16:07:00Z"/>
                <w:rFonts w:ascii="Gill Sans MT" w:hAnsi="Gill Sans MT"/>
                <w:lang w:val="fr-FR"/>
              </w:rPr>
            </w:pPr>
          </w:p>
          <w:p w:rsidR="006F4BFE" w:rsidRPr="00663E6E" w:rsidRDefault="006F4BFE" w:rsidP="00707720">
            <w:pPr>
              <w:spacing w:before="240" w:after="240" w:line="320" w:lineRule="exact"/>
              <w:jc w:val="both"/>
              <w:rPr>
                <w:ins w:id="472" w:author="SDS Consulting" w:date="2019-07-01T16:07:00Z"/>
                <w:rFonts w:ascii="Gill Sans MT" w:hAnsi="Gill Sans MT"/>
                <w:lang w:val="fr-FR"/>
              </w:rPr>
            </w:pPr>
          </w:p>
          <w:p w:rsidR="006F4BFE" w:rsidRPr="00663E6E" w:rsidRDefault="006F4BFE" w:rsidP="00707720">
            <w:pPr>
              <w:spacing w:before="240" w:after="240" w:line="320" w:lineRule="exact"/>
              <w:jc w:val="both"/>
              <w:rPr>
                <w:ins w:id="473" w:author="SDS Consulting" w:date="2019-07-01T16:07:00Z"/>
                <w:rFonts w:ascii="Gill Sans MT" w:hAnsi="Gill Sans MT"/>
                <w:lang w:val="fr-FR"/>
              </w:rPr>
            </w:pPr>
          </w:p>
          <w:p w:rsidR="006F4BFE" w:rsidRPr="00663E6E" w:rsidRDefault="00707720" w:rsidP="00707720">
            <w:pPr>
              <w:spacing w:before="240" w:after="240" w:line="320" w:lineRule="exact"/>
              <w:jc w:val="both"/>
              <w:rPr>
                <w:ins w:id="474" w:author="SDS Consulting" w:date="2019-07-01T16:07:00Z"/>
                <w:rFonts w:ascii="Gill Sans MT" w:hAnsi="Gill Sans MT"/>
                <w:lang w:val="fr-FR"/>
              </w:rPr>
            </w:pPr>
            <w:ins w:id="475" w:author="SDS Consulting" w:date="2019-07-01T16:07:00Z">
              <w:r w:rsidRPr="00663E6E">
                <w:rPr>
                  <w:rFonts w:ascii="Gill Sans MT" w:hAnsi="Gill Sans MT"/>
                  <w:lang w:val="fr-FR"/>
                </w:rPr>
                <w:t>DIAPO</w:t>
              </w:r>
              <w:r w:rsidR="006F4BFE" w:rsidRPr="00663E6E">
                <w:rPr>
                  <w:rFonts w:ascii="Gill Sans MT" w:hAnsi="Gill Sans MT"/>
                  <w:lang w:val="fr-FR"/>
                </w:rPr>
                <w:t xml:space="preserve"> 9-10</w:t>
              </w:r>
            </w:ins>
          </w:p>
          <w:p w:rsidR="006F4BFE" w:rsidRPr="00663E6E" w:rsidRDefault="006F4BFE" w:rsidP="00707720">
            <w:pPr>
              <w:spacing w:before="240" w:after="240" w:line="320" w:lineRule="exact"/>
              <w:jc w:val="both"/>
              <w:rPr>
                <w:ins w:id="476" w:author="SDS Consulting" w:date="2019-07-01T16:07:00Z"/>
                <w:rFonts w:ascii="Gill Sans MT" w:hAnsi="Gill Sans MT"/>
                <w:lang w:val="fr-FR"/>
              </w:rPr>
            </w:pPr>
            <w:ins w:id="477" w:author="SDS Consulting" w:date="2019-07-01T16:07:00Z">
              <w:r w:rsidRPr="00663E6E">
                <w:rPr>
                  <w:rFonts w:ascii="Gill Sans MT" w:hAnsi="Gill Sans MT"/>
                  <w:lang w:val="fr-FR"/>
                </w:rPr>
                <w:t>Exemple de poignée de main</w:t>
              </w:r>
            </w:ins>
          </w:p>
          <w:p w:rsidR="006F4BFE" w:rsidRPr="00663E6E" w:rsidRDefault="006F4BFE" w:rsidP="00707720">
            <w:pPr>
              <w:spacing w:before="240" w:after="240" w:line="320" w:lineRule="exact"/>
              <w:jc w:val="both"/>
              <w:rPr>
                <w:ins w:id="478" w:author="SDS Consulting" w:date="2019-07-01T16:07:00Z"/>
                <w:rFonts w:ascii="Gill Sans MT" w:hAnsi="Gill Sans MT"/>
                <w:lang w:val="fr-FR"/>
              </w:rPr>
            </w:pPr>
            <w:ins w:id="479" w:author="SDS Consulting" w:date="2019-07-01T16:07:00Z">
              <w:r w:rsidRPr="00663E6E">
                <w:rPr>
                  <w:rFonts w:ascii="Gill Sans MT" w:hAnsi="Gill Sans MT"/>
                  <w:lang w:val="fr-FR"/>
                </w:rPr>
                <w:lastRenderedPageBreak/>
                <w:t>Fiche Langage corporel</w:t>
              </w:r>
            </w:ins>
          </w:p>
          <w:p w:rsidR="006F4BFE" w:rsidRPr="00663E6E" w:rsidRDefault="006F4BFE" w:rsidP="00707720">
            <w:pPr>
              <w:spacing w:before="240" w:after="240" w:line="320" w:lineRule="exact"/>
              <w:jc w:val="both"/>
              <w:rPr>
                <w:ins w:id="480" w:author="SDS Consulting" w:date="2019-07-01T16:07:00Z"/>
                <w:rFonts w:ascii="Gill Sans MT" w:hAnsi="Gill Sans MT"/>
                <w:lang w:val="fr-FR"/>
              </w:rPr>
            </w:pPr>
          </w:p>
          <w:p w:rsidR="006F4BFE" w:rsidRPr="00663E6E" w:rsidRDefault="00707720" w:rsidP="00707720">
            <w:pPr>
              <w:spacing w:before="240" w:after="240" w:line="320" w:lineRule="exact"/>
              <w:jc w:val="both"/>
              <w:rPr>
                <w:ins w:id="481" w:author="SDS Consulting" w:date="2019-07-01T16:07:00Z"/>
                <w:rFonts w:ascii="Gill Sans MT" w:hAnsi="Gill Sans MT"/>
                <w:lang w:val="fr-FR"/>
              </w:rPr>
            </w:pPr>
            <w:ins w:id="482" w:author="SDS Consulting" w:date="2019-07-01T16:07:00Z">
              <w:r w:rsidRPr="00663E6E">
                <w:rPr>
                  <w:rFonts w:ascii="Gill Sans MT" w:hAnsi="Gill Sans MT"/>
                  <w:lang w:val="fr-FR"/>
                </w:rPr>
                <w:t>DIAPO</w:t>
              </w:r>
              <w:r w:rsidR="006F4BFE" w:rsidRPr="00663E6E">
                <w:rPr>
                  <w:rFonts w:ascii="Gill Sans MT" w:hAnsi="Gill Sans MT"/>
                  <w:lang w:val="fr-FR"/>
                </w:rPr>
                <w:t xml:space="preserve"> 11-19</w:t>
              </w:r>
            </w:ins>
          </w:p>
          <w:p w:rsidR="006F4BFE" w:rsidRPr="00663E6E" w:rsidRDefault="006F4BFE" w:rsidP="00707720">
            <w:pPr>
              <w:spacing w:before="240" w:after="240" w:line="320" w:lineRule="exact"/>
              <w:jc w:val="both"/>
              <w:rPr>
                <w:ins w:id="483" w:author="SDS Consulting" w:date="2019-07-01T16:07:00Z"/>
                <w:rFonts w:ascii="Gill Sans MT" w:hAnsi="Gill Sans MT"/>
                <w:lang w:val="fr-FR"/>
              </w:rPr>
            </w:pPr>
          </w:p>
          <w:p w:rsidR="006F4BFE" w:rsidRPr="00663E6E" w:rsidRDefault="006F4BFE" w:rsidP="00707720">
            <w:pPr>
              <w:spacing w:before="240" w:after="240" w:line="320" w:lineRule="exact"/>
              <w:jc w:val="both"/>
              <w:rPr>
                <w:ins w:id="484" w:author="SDS Consulting" w:date="2019-07-01T16:07:00Z"/>
                <w:rFonts w:ascii="Gill Sans MT" w:hAnsi="Gill Sans MT"/>
                <w:lang w:val="fr-FR"/>
              </w:rPr>
            </w:pPr>
          </w:p>
          <w:p w:rsidR="006F4BFE" w:rsidRPr="00663E6E" w:rsidRDefault="006F4BFE" w:rsidP="00707720">
            <w:pPr>
              <w:spacing w:before="240" w:after="240" w:line="320" w:lineRule="exact"/>
              <w:jc w:val="both"/>
              <w:rPr>
                <w:ins w:id="485" w:author="SDS Consulting" w:date="2019-07-01T16:07:00Z"/>
                <w:rFonts w:ascii="Gill Sans MT" w:hAnsi="Gill Sans MT"/>
                <w:lang w:val="fr-FR"/>
              </w:rPr>
            </w:pPr>
          </w:p>
          <w:p w:rsidR="006F4BFE" w:rsidRPr="00663E6E" w:rsidRDefault="006F4BFE" w:rsidP="00707720">
            <w:pPr>
              <w:spacing w:before="240" w:after="240" w:line="320" w:lineRule="exact"/>
              <w:jc w:val="both"/>
              <w:rPr>
                <w:ins w:id="486" w:author="SDS Consulting" w:date="2019-07-01T16:07:00Z"/>
                <w:rFonts w:ascii="Gill Sans MT" w:hAnsi="Gill Sans MT"/>
                <w:lang w:val="fr-FR"/>
              </w:rPr>
            </w:pPr>
            <w:ins w:id="487" w:author="SDS Consulting" w:date="2019-07-01T16:07:00Z">
              <w:r w:rsidRPr="00663E6E">
                <w:rPr>
                  <w:rFonts w:ascii="Gill Sans MT" w:hAnsi="Gill Sans MT"/>
                  <w:lang w:val="fr-FR"/>
                </w:rPr>
                <w:t>Flip Chart</w:t>
              </w:r>
            </w:ins>
          </w:p>
          <w:p w:rsidR="006F4BFE" w:rsidRPr="00663E6E" w:rsidRDefault="006F4BFE" w:rsidP="00707720">
            <w:pPr>
              <w:spacing w:before="240" w:after="240" w:line="320" w:lineRule="exact"/>
              <w:jc w:val="both"/>
              <w:rPr>
                <w:ins w:id="488" w:author="SDS Consulting" w:date="2019-07-01T16:07:00Z"/>
                <w:rFonts w:ascii="Gill Sans MT" w:hAnsi="Gill Sans MT"/>
                <w:lang w:val="fr-FR"/>
              </w:rPr>
            </w:pPr>
          </w:p>
          <w:p w:rsidR="006F4BFE" w:rsidRPr="00663E6E" w:rsidRDefault="006F4BFE" w:rsidP="00707720">
            <w:pPr>
              <w:spacing w:before="240" w:after="240" w:line="320" w:lineRule="exact"/>
              <w:jc w:val="both"/>
              <w:rPr>
                <w:ins w:id="489" w:author="SDS Consulting" w:date="2019-07-01T16:07:00Z"/>
                <w:rFonts w:ascii="Gill Sans MT" w:hAnsi="Gill Sans MT"/>
                <w:lang w:val="fr-FR"/>
              </w:rPr>
            </w:pPr>
          </w:p>
          <w:p w:rsidR="006F4BFE" w:rsidRPr="00663E6E" w:rsidRDefault="006F4BFE" w:rsidP="00707720">
            <w:pPr>
              <w:spacing w:before="240" w:after="240" w:line="320" w:lineRule="exact"/>
              <w:jc w:val="both"/>
              <w:rPr>
                <w:ins w:id="490" w:author="SDS Consulting" w:date="2019-07-01T16:07:00Z"/>
                <w:rFonts w:ascii="Gill Sans MT" w:hAnsi="Gill Sans MT"/>
                <w:lang w:val="fr-FR"/>
              </w:rPr>
            </w:pPr>
          </w:p>
          <w:p w:rsidR="006F4BFE" w:rsidRPr="00663E6E" w:rsidRDefault="006F4BFE" w:rsidP="00707720">
            <w:pPr>
              <w:spacing w:before="240" w:after="240" w:line="320" w:lineRule="exact"/>
              <w:jc w:val="both"/>
              <w:rPr>
                <w:ins w:id="491" w:author="SDS Consulting" w:date="2019-07-01T16:07:00Z"/>
                <w:rFonts w:ascii="Gill Sans MT" w:hAnsi="Gill Sans MT"/>
                <w:lang w:val="fr-FR"/>
              </w:rPr>
            </w:pPr>
          </w:p>
          <w:p w:rsidR="006F4BFE" w:rsidRPr="00663E6E" w:rsidRDefault="006F4BFE" w:rsidP="00707720">
            <w:pPr>
              <w:spacing w:before="240" w:after="240" w:line="320" w:lineRule="exact"/>
              <w:jc w:val="both"/>
              <w:rPr>
                <w:ins w:id="492" w:author="SDS Consulting" w:date="2019-07-01T16:07:00Z"/>
                <w:rFonts w:ascii="Gill Sans MT" w:hAnsi="Gill Sans MT"/>
                <w:lang w:val="fr-FR"/>
              </w:rPr>
            </w:pPr>
          </w:p>
          <w:p w:rsidR="006F4BFE" w:rsidRPr="00663E6E" w:rsidRDefault="006F4BFE" w:rsidP="00707720">
            <w:pPr>
              <w:spacing w:before="240" w:after="240" w:line="320" w:lineRule="exact"/>
              <w:jc w:val="both"/>
              <w:rPr>
                <w:ins w:id="493" w:author="SDS Consulting" w:date="2019-07-01T16:07:00Z"/>
                <w:rFonts w:ascii="Gill Sans MT" w:hAnsi="Gill Sans MT"/>
                <w:lang w:val="fr-FR"/>
              </w:rPr>
            </w:pPr>
          </w:p>
          <w:p w:rsidR="006F4BFE" w:rsidRPr="00663E6E" w:rsidRDefault="006F4BFE" w:rsidP="00707720">
            <w:pPr>
              <w:spacing w:before="240" w:after="240" w:line="320" w:lineRule="exact"/>
              <w:jc w:val="both"/>
              <w:rPr>
                <w:ins w:id="494" w:author="SDS Consulting" w:date="2019-07-01T16:07:00Z"/>
                <w:rFonts w:ascii="Gill Sans MT" w:hAnsi="Gill Sans MT"/>
                <w:lang w:val="fr-FR"/>
              </w:rPr>
            </w:pPr>
          </w:p>
          <w:p w:rsidR="006F4BFE" w:rsidRPr="00663E6E" w:rsidRDefault="006F4BFE" w:rsidP="00707720">
            <w:pPr>
              <w:spacing w:before="240" w:after="240" w:line="320" w:lineRule="exact"/>
              <w:jc w:val="both"/>
              <w:rPr>
                <w:ins w:id="495" w:author="SDS Consulting" w:date="2019-07-01T16:07:00Z"/>
                <w:rFonts w:ascii="Gill Sans MT" w:hAnsi="Gill Sans MT"/>
                <w:lang w:val="fr-FR"/>
              </w:rPr>
            </w:pPr>
          </w:p>
          <w:p w:rsidR="006F4BFE" w:rsidRPr="00663E6E" w:rsidRDefault="006F4BFE" w:rsidP="00707720">
            <w:pPr>
              <w:spacing w:before="240" w:after="240" w:line="320" w:lineRule="exact"/>
              <w:jc w:val="both"/>
              <w:rPr>
                <w:ins w:id="496" w:author="SDS Consulting" w:date="2019-07-01T16:07:00Z"/>
                <w:rFonts w:ascii="Gill Sans MT" w:hAnsi="Gill Sans MT"/>
                <w:lang w:val="fr-FR"/>
              </w:rPr>
            </w:pPr>
          </w:p>
          <w:p w:rsidR="006F4BFE" w:rsidRPr="00663E6E" w:rsidRDefault="006F4BFE" w:rsidP="00707720">
            <w:pPr>
              <w:spacing w:before="240" w:after="240" w:line="320" w:lineRule="exact"/>
              <w:jc w:val="both"/>
              <w:rPr>
                <w:ins w:id="497" w:author="SDS Consulting" w:date="2019-07-01T16:07:00Z"/>
                <w:rFonts w:ascii="Gill Sans MT" w:hAnsi="Gill Sans MT"/>
                <w:lang w:val="fr-FR"/>
              </w:rPr>
            </w:pPr>
          </w:p>
          <w:p w:rsidR="006F4BFE" w:rsidRPr="00663E6E" w:rsidRDefault="006F4BFE" w:rsidP="00707720">
            <w:pPr>
              <w:spacing w:before="240" w:after="240" w:line="320" w:lineRule="exact"/>
              <w:jc w:val="both"/>
              <w:rPr>
                <w:ins w:id="498" w:author="SDS Consulting" w:date="2019-07-01T16:07:00Z"/>
                <w:rFonts w:ascii="Gill Sans MT" w:hAnsi="Gill Sans MT"/>
                <w:lang w:val="fr-FR"/>
              </w:rPr>
            </w:pPr>
          </w:p>
          <w:p w:rsidR="006F4BFE" w:rsidRPr="00663E6E" w:rsidRDefault="006F4BFE" w:rsidP="00707720">
            <w:pPr>
              <w:spacing w:before="240" w:after="240" w:line="320" w:lineRule="exact"/>
              <w:jc w:val="both"/>
              <w:rPr>
                <w:ins w:id="499" w:author="SDS Consulting" w:date="2019-07-01T16:07:00Z"/>
                <w:rFonts w:ascii="Gill Sans MT" w:hAnsi="Gill Sans MT"/>
                <w:lang w:val="fr-FR"/>
              </w:rPr>
            </w:pPr>
          </w:p>
          <w:p w:rsidR="006F4BFE" w:rsidRPr="00663E6E" w:rsidRDefault="006F4BFE" w:rsidP="00707720">
            <w:pPr>
              <w:spacing w:before="240" w:after="240" w:line="320" w:lineRule="exact"/>
              <w:jc w:val="both"/>
              <w:rPr>
                <w:ins w:id="500" w:author="SDS Consulting" w:date="2019-07-01T16:07:00Z"/>
                <w:rFonts w:ascii="Gill Sans MT" w:hAnsi="Gill Sans MT"/>
                <w:lang w:val="fr-FR"/>
              </w:rPr>
            </w:pPr>
          </w:p>
          <w:p w:rsidR="006F4BFE" w:rsidRPr="00663E6E" w:rsidRDefault="006F4BFE" w:rsidP="00707720">
            <w:pPr>
              <w:spacing w:before="240" w:after="240" w:line="320" w:lineRule="exact"/>
              <w:jc w:val="both"/>
              <w:rPr>
                <w:ins w:id="501" w:author="SDS Consulting" w:date="2019-07-01T16:07:00Z"/>
                <w:rFonts w:ascii="Gill Sans MT" w:hAnsi="Gill Sans MT"/>
                <w:lang w:val="fr-FR"/>
              </w:rPr>
            </w:pPr>
          </w:p>
          <w:p w:rsidR="006F4BFE" w:rsidRPr="00663E6E" w:rsidRDefault="006F4BFE" w:rsidP="00707720">
            <w:pPr>
              <w:spacing w:before="240" w:after="240" w:line="320" w:lineRule="exact"/>
              <w:jc w:val="both"/>
              <w:rPr>
                <w:ins w:id="502" w:author="SDS Consulting" w:date="2019-07-01T16:07:00Z"/>
                <w:rFonts w:ascii="Gill Sans MT" w:hAnsi="Gill Sans MT"/>
                <w:lang w:val="fr-FR"/>
              </w:rPr>
            </w:pPr>
          </w:p>
          <w:p w:rsidR="006F4BFE" w:rsidRPr="00663E6E" w:rsidRDefault="006F4BFE" w:rsidP="00707720">
            <w:pPr>
              <w:spacing w:before="240" w:after="240" w:line="320" w:lineRule="exact"/>
              <w:jc w:val="both"/>
              <w:rPr>
                <w:ins w:id="503" w:author="SDS Consulting" w:date="2019-07-01T16:07:00Z"/>
                <w:rFonts w:ascii="Gill Sans MT" w:hAnsi="Gill Sans MT"/>
                <w:lang w:val="fr-FR"/>
              </w:rPr>
            </w:pPr>
          </w:p>
          <w:p w:rsidR="006F4BFE" w:rsidRPr="00663E6E" w:rsidRDefault="00DC5308" w:rsidP="00707720">
            <w:pPr>
              <w:spacing w:before="240" w:after="240" w:line="320" w:lineRule="exact"/>
              <w:jc w:val="both"/>
              <w:rPr>
                <w:ins w:id="504" w:author="SDS Consulting" w:date="2019-07-01T16:07:00Z"/>
                <w:rFonts w:ascii="Gill Sans MT" w:hAnsi="Gill Sans MT"/>
                <w:lang w:val="fr-FR"/>
              </w:rPr>
            </w:pPr>
            <w:ins w:id="505" w:author="SDS Consulting" w:date="2019-07-01T16:07:00Z">
              <w:r w:rsidRPr="00663E6E">
                <w:rPr>
                  <w:rFonts w:ascii="Gill Sans MT" w:hAnsi="Gill Sans MT"/>
                  <w:lang w:val="fr-FR"/>
                </w:rPr>
                <w:t>Fiche :</w:t>
              </w:r>
              <w:r w:rsidR="006F4BFE" w:rsidRPr="00663E6E">
                <w:rPr>
                  <w:rFonts w:ascii="Gill Sans MT" w:hAnsi="Gill Sans MT"/>
                  <w:lang w:val="fr-FR"/>
                </w:rPr>
                <w:t xml:space="preserve"> STAR</w:t>
              </w:r>
            </w:ins>
          </w:p>
          <w:p w:rsidR="006F4BFE" w:rsidRPr="00663E6E" w:rsidRDefault="006F4BFE" w:rsidP="00707720">
            <w:pPr>
              <w:spacing w:before="240" w:after="240" w:line="320" w:lineRule="exact"/>
              <w:jc w:val="both"/>
              <w:rPr>
                <w:ins w:id="506" w:author="SDS Consulting" w:date="2019-07-01T16:07:00Z"/>
                <w:rFonts w:ascii="Gill Sans MT" w:hAnsi="Gill Sans MT"/>
                <w:lang w:val="fr-FR"/>
              </w:rPr>
            </w:pPr>
          </w:p>
          <w:p w:rsidR="006F4BFE" w:rsidRPr="00663E6E" w:rsidRDefault="006F4BFE" w:rsidP="00707720">
            <w:pPr>
              <w:spacing w:before="240" w:after="240" w:line="320" w:lineRule="exact"/>
              <w:jc w:val="both"/>
              <w:rPr>
                <w:ins w:id="507" w:author="SDS Consulting" w:date="2019-07-01T16:07:00Z"/>
                <w:rFonts w:ascii="Gill Sans MT" w:hAnsi="Gill Sans MT"/>
                <w:lang w:val="fr-FR"/>
              </w:rPr>
            </w:pPr>
          </w:p>
          <w:p w:rsidR="006F4BFE" w:rsidRPr="00663E6E" w:rsidRDefault="006F4BFE" w:rsidP="00707720">
            <w:pPr>
              <w:spacing w:before="240" w:after="240" w:line="320" w:lineRule="exact"/>
              <w:jc w:val="both"/>
              <w:rPr>
                <w:ins w:id="508" w:author="SDS Consulting" w:date="2019-07-01T16:07:00Z"/>
                <w:rFonts w:ascii="Gill Sans MT" w:hAnsi="Gill Sans MT"/>
                <w:lang w:val="fr-FR"/>
              </w:rPr>
            </w:pPr>
          </w:p>
          <w:p w:rsidR="006F4BFE" w:rsidRPr="00663E6E" w:rsidRDefault="006F4BFE" w:rsidP="00707720">
            <w:pPr>
              <w:spacing w:before="240" w:after="240" w:line="320" w:lineRule="exact"/>
              <w:jc w:val="both"/>
              <w:rPr>
                <w:ins w:id="509" w:author="SDS Consulting" w:date="2019-07-01T16:07:00Z"/>
                <w:rFonts w:ascii="Gill Sans MT" w:hAnsi="Gill Sans MT"/>
                <w:lang w:val="fr-FR"/>
              </w:rPr>
            </w:pPr>
          </w:p>
          <w:p w:rsidR="006F4BFE" w:rsidRPr="00663E6E" w:rsidRDefault="006F4BFE" w:rsidP="00707720">
            <w:pPr>
              <w:spacing w:before="240" w:after="240" w:line="320" w:lineRule="exact"/>
              <w:jc w:val="both"/>
              <w:rPr>
                <w:ins w:id="510" w:author="SDS Consulting" w:date="2019-07-01T16:07:00Z"/>
                <w:rFonts w:ascii="Gill Sans MT" w:hAnsi="Gill Sans MT"/>
                <w:lang w:val="fr-FR"/>
              </w:rPr>
            </w:pPr>
          </w:p>
          <w:p w:rsidR="006F4BFE" w:rsidRPr="00663E6E" w:rsidRDefault="006F4BFE" w:rsidP="00707720">
            <w:pPr>
              <w:spacing w:before="240" w:after="240" w:line="320" w:lineRule="exact"/>
              <w:jc w:val="both"/>
              <w:rPr>
                <w:ins w:id="511" w:author="SDS Consulting" w:date="2019-07-01T16:07:00Z"/>
                <w:rFonts w:ascii="Gill Sans MT" w:hAnsi="Gill Sans MT"/>
                <w:lang w:val="fr-FR"/>
              </w:rPr>
            </w:pPr>
          </w:p>
          <w:p w:rsidR="006F4BFE" w:rsidRPr="00663E6E" w:rsidRDefault="006F4BFE" w:rsidP="00707720">
            <w:pPr>
              <w:spacing w:before="240" w:after="240" w:line="320" w:lineRule="exact"/>
              <w:jc w:val="both"/>
              <w:rPr>
                <w:ins w:id="512" w:author="SDS Consulting" w:date="2019-07-01T16:07:00Z"/>
                <w:rFonts w:ascii="Gill Sans MT" w:hAnsi="Gill Sans MT"/>
                <w:lang w:val="fr-FR"/>
              </w:rPr>
            </w:pPr>
          </w:p>
          <w:p w:rsidR="006F4BFE" w:rsidRPr="00663E6E" w:rsidRDefault="006F4BFE" w:rsidP="00707720">
            <w:pPr>
              <w:spacing w:before="240" w:after="240" w:line="320" w:lineRule="exact"/>
              <w:jc w:val="both"/>
              <w:rPr>
                <w:ins w:id="513" w:author="SDS Consulting" w:date="2019-07-01T16:07:00Z"/>
                <w:rFonts w:ascii="Gill Sans MT" w:hAnsi="Gill Sans MT"/>
                <w:lang w:val="fr-FR"/>
              </w:rPr>
            </w:pPr>
          </w:p>
          <w:p w:rsidR="006F4BFE" w:rsidRPr="00663E6E" w:rsidRDefault="006F4BFE" w:rsidP="00707720">
            <w:pPr>
              <w:spacing w:before="240" w:after="240" w:line="320" w:lineRule="exact"/>
              <w:jc w:val="both"/>
              <w:rPr>
                <w:ins w:id="514" w:author="SDS Consulting" w:date="2019-07-01T16:07:00Z"/>
                <w:rFonts w:ascii="Gill Sans MT" w:hAnsi="Gill Sans MT"/>
                <w:lang w:val="fr-FR"/>
              </w:rPr>
            </w:pPr>
          </w:p>
          <w:p w:rsidR="006F4BFE" w:rsidRPr="00663E6E" w:rsidRDefault="006F4BFE" w:rsidP="00707720">
            <w:pPr>
              <w:spacing w:before="240" w:after="240" w:line="320" w:lineRule="exact"/>
              <w:jc w:val="both"/>
              <w:rPr>
                <w:ins w:id="515" w:author="SDS Consulting" w:date="2019-07-01T16:07:00Z"/>
                <w:rFonts w:ascii="Gill Sans MT" w:hAnsi="Gill Sans MT"/>
                <w:lang w:val="fr-FR"/>
              </w:rPr>
            </w:pPr>
          </w:p>
        </w:tc>
      </w:tr>
      <w:tr w:rsidR="006F4BFE" w:rsidRPr="00707720" w:rsidTr="006F4BFE">
        <w:trPr>
          <w:ins w:id="516" w:author="SDS Consulting" w:date="2019-07-01T16:07:00Z"/>
        </w:trPr>
        <w:tc>
          <w:tcPr>
            <w:tcW w:w="521" w:type="pct"/>
            <w:tcBorders>
              <w:left w:val="single" w:sz="8" w:space="0" w:color="000000"/>
              <w:right w:val="single" w:sz="8" w:space="0" w:color="000000"/>
            </w:tcBorders>
            <w:tcMar>
              <w:top w:w="100" w:type="dxa"/>
              <w:left w:w="100" w:type="dxa"/>
              <w:bottom w:w="100" w:type="dxa"/>
              <w:right w:w="100" w:type="dxa"/>
            </w:tcMar>
          </w:tcPr>
          <w:p w:rsidR="006F4BFE" w:rsidRPr="00663E6E" w:rsidRDefault="006F4BFE" w:rsidP="00707720">
            <w:pPr>
              <w:spacing w:before="240" w:after="240" w:line="320" w:lineRule="exact"/>
              <w:jc w:val="both"/>
              <w:rPr>
                <w:ins w:id="517" w:author="SDS Consulting" w:date="2019-07-01T16:07:00Z"/>
                <w:rFonts w:ascii="Gill Sans MT" w:hAnsi="Gill Sans MT"/>
                <w:lang w:val="fr-FR"/>
              </w:rPr>
            </w:pPr>
          </w:p>
        </w:tc>
        <w:tc>
          <w:tcPr>
            <w:tcW w:w="724" w:type="pct"/>
            <w:tcBorders>
              <w:right w:val="single" w:sz="8" w:space="0" w:color="000000"/>
            </w:tcBorders>
            <w:tcMar>
              <w:top w:w="100" w:type="dxa"/>
              <w:left w:w="100" w:type="dxa"/>
              <w:bottom w:w="100" w:type="dxa"/>
              <w:right w:w="100" w:type="dxa"/>
            </w:tcMar>
          </w:tcPr>
          <w:p w:rsidR="006F4BFE" w:rsidRPr="00663E6E" w:rsidRDefault="006F4BFE" w:rsidP="00707720">
            <w:pPr>
              <w:spacing w:before="240" w:after="240" w:line="320" w:lineRule="exact"/>
              <w:jc w:val="both"/>
              <w:rPr>
                <w:ins w:id="518" w:author="SDS Consulting" w:date="2019-07-01T16:07:00Z"/>
                <w:rFonts w:ascii="Gill Sans MT" w:hAnsi="Gill Sans MT"/>
                <w:lang w:val="fr-FR"/>
              </w:rPr>
            </w:pPr>
          </w:p>
        </w:tc>
        <w:tc>
          <w:tcPr>
            <w:tcW w:w="3005" w:type="pct"/>
            <w:tcBorders>
              <w:right w:val="single" w:sz="8" w:space="0" w:color="000000"/>
            </w:tcBorders>
            <w:tcMar>
              <w:top w:w="100" w:type="dxa"/>
              <w:left w:w="100" w:type="dxa"/>
              <w:bottom w:w="100" w:type="dxa"/>
              <w:right w:w="100" w:type="dxa"/>
            </w:tcMar>
          </w:tcPr>
          <w:p w:rsidR="006F4BFE" w:rsidRPr="00663E6E" w:rsidRDefault="006F4BFE" w:rsidP="00707720">
            <w:pPr>
              <w:spacing w:before="240" w:after="240" w:line="320" w:lineRule="exact"/>
              <w:jc w:val="both"/>
              <w:rPr>
                <w:ins w:id="519" w:author="SDS Consulting" w:date="2019-07-01T16:07:00Z"/>
                <w:rFonts w:ascii="Gill Sans MT" w:hAnsi="Gill Sans MT"/>
                <w:b/>
                <w:lang w:val="fr-FR"/>
              </w:rPr>
            </w:pPr>
            <w:ins w:id="520" w:author="SDS Consulting" w:date="2019-07-01T16:07:00Z">
              <w:r w:rsidRPr="00663E6E">
                <w:rPr>
                  <w:rFonts w:ascii="Gill Sans MT" w:hAnsi="Gill Sans MT"/>
                  <w:b/>
                  <w:lang w:val="fr-FR"/>
                </w:rPr>
                <w:t>Après l’entretien</w:t>
              </w:r>
            </w:ins>
          </w:p>
          <w:p w:rsidR="006F4BFE" w:rsidRPr="00663E6E" w:rsidRDefault="00707720" w:rsidP="00707720">
            <w:pPr>
              <w:spacing w:before="240" w:after="240" w:line="320" w:lineRule="exact"/>
              <w:jc w:val="both"/>
              <w:rPr>
                <w:ins w:id="521" w:author="SDS Consulting" w:date="2019-07-01T16:07:00Z"/>
                <w:rFonts w:ascii="Gill Sans MT" w:hAnsi="Gill Sans MT"/>
                <w:lang w:val="fr-FR"/>
              </w:rPr>
            </w:pPr>
            <w:ins w:id="522" w:author="SDS Consulting" w:date="2019-07-01T16:07:00Z">
              <w:r w:rsidRPr="00663E6E">
                <w:rPr>
                  <w:rFonts w:ascii="Gill Sans MT" w:hAnsi="Gill Sans MT"/>
                  <w:b/>
                  <w:lang w:val="fr-FR"/>
                </w:rPr>
                <w:t>DIAPO</w:t>
              </w:r>
              <w:r w:rsidR="006F4BFE" w:rsidRPr="00663E6E">
                <w:rPr>
                  <w:rFonts w:ascii="Gill Sans MT" w:hAnsi="Gill Sans MT"/>
                  <w:b/>
                  <w:lang w:val="fr-FR"/>
                </w:rPr>
                <w:t> </w:t>
              </w:r>
              <w:r w:rsidR="00DC5308" w:rsidRPr="00663E6E">
                <w:rPr>
                  <w:rFonts w:ascii="Gill Sans MT" w:hAnsi="Gill Sans MT"/>
                  <w:b/>
                  <w:lang w:val="fr-FR"/>
                </w:rPr>
                <w:t>20</w:t>
              </w:r>
              <w:r w:rsidR="00DC5308" w:rsidRPr="00663E6E">
                <w:rPr>
                  <w:rFonts w:ascii="Gill Sans MT" w:hAnsi="Gill Sans MT"/>
                  <w:lang w:val="fr-FR"/>
                </w:rPr>
                <w:t xml:space="preserve"> :</w:t>
              </w:r>
              <w:r w:rsidR="006F4BFE" w:rsidRPr="00663E6E">
                <w:rPr>
                  <w:rFonts w:ascii="Gill Sans MT" w:hAnsi="Gill Sans MT"/>
                  <w:lang w:val="fr-FR"/>
                </w:rPr>
                <w:t xml:space="preserve"> Après l’entretien : L’email de remerciement permet aux étudiants de marquer un point auprès du recruteur et de rester en contact avec lui. Le candidat peut utiliser l’adresse email du recruteur s’il a sa carte de visite. Il peut la demander à son assistante ou la chercher sur internet.</w:t>
              </w:r>
            </w:ins>
          </w:p>
          <w:p w:rsidR="006F4BFE" w:rsidRPr="00663E6E" w:rsidRDefault="006F4BFE" w:rsidP="00707720">
            <w:pPr>
              <w:spacing w:before="240" w:after="240" w:line="320" w:lineRule="exact"/>
              <w:jc w:val="both"/>
              <w:rPr>
                <w:ins w:id="523" w:author="SDS Consulting" w:date="2019-07-01T16:07:00Z"/>
                <w:rFonts w:ascii="Gill Sans MT" w:hAnsi="Gill Sans MT"/>
                <w:b/>
                <w:lang w:val="fr-FR"/>
              </w:rPr>
            </w:pPr>
          </w:p>
        </w:tc>
        <w:tc>
          <w:tcPr>
            <w:tcW w:w="750" w:type="pct"/>
            <w:tcBorders>
              <w:right w:val="single" w:sz="8" w:space="0" w:color="000000"/>
            </w:tcBorders>
            <w:tcMar>
              <w:top w:w="100" w:type="dxa"/>
              <w:left w:w="100" w:type="dxa"/>
              <w:bottom w:w="100" w:type="dxa"/>
              <w:right w:w="100" w:type="dxa"/>
            </w:tcMar>
          </w:tcPr>
          <w:p w:rsidR="006F4BFE" w:rsidRPr="00707720" w:rsidRDefault="00707720" w:rsidP="00707720">
            <w:pPr>
              <w:spacing w:before="240" w:after="240" w:line="320" w:lineRule="exact"/>
              <w:jc w:val="both"/>
              <w:rPr>
                <w:ins w:id="524" w:author="SDS Consulting" w:date="2019-07-01T16:07:00Z"/>
                <w:rFonts w:ascii="Gill Sans MT" w:hAnsi="Gill Sans MT"/>
              </w:rPr>
            </w:pPr>
            <w:ins w:id="525" w:author="SDS Consulting" w:date="2019-07-01T16:07:00Z">
              <w:r>
                <w:rPr>
                  <w:rFonts w:ascii="Gill Sans MT" w:hAnsi="Gill Sans MT"/>
                </w:rPr>
                <w:t>DIAPO</w:t>
              </w:r>
              <w:r w:rsidR="006F4BFE" w:rsidRPr="00707720">
                <w:rPr>
                  <w:rFonts w:ascii="Gill Sans MT" w:hAnsi="Gill Sans MT"/>
                </w:rPr>
                <w:t xml:space="preserve"> 20</w:t>
              </w:r>
            </w:ins>
          </w:p>
          <w:p w:rsidR="006F4BFE" w:rsidRPr="00707720" w:rsidRDefault="006F4BFE" w:rsidP="00707720">
            <w:pPr>
              <w:spacing w:before="240" w:after="240" w:line="320" w:lineRule="exact"/>
              <w:jc w:val="both"/>
              <w:rPr>
                <w:ins w:id="526" w:author="SDS Consulting" w:date="2019-07-01T16:07:00Z"/>
                <w:rFonts w:ascii="Gill Sans MT" w:hAnsi="Gill Sans MT"/>
              </w:rPr>
            </w:pPr>
          </w:p>
        </w:tc>
      </w:tr>
      <w:tr w:rsidR="006F4BFE" w:rsidRPr="00707720" w:rsidTr="006F4BFE">
        <w:trPr>
          <w:ins w:id="527" w:author="SDS Consulting" w:date="2019-07-01T16:07:00Z"/>
        </w:trPr>
        <w:tc>
          <w:tcPr>
            <w:tcW w:w="521" w:type="pct"/>
            <w:tcBorders>
              <w:left w:val="single" w:sz="8" w:space="0" w:color="000000"/>
              <w:right w:val="single" w:sz="8" w:space="0" w:color="000000"/>
            </w:tcBorders>
            <w:tcMar>
              <w:top w:w="100" w:type="dxa"/>
              <w:left w:w="100" w:type="dxa"/>
              <w:bottom w:w="100" w:type="dxa"/>
              <w:right w:w="100" w:type="dxa"/>
            </w:tcMar>
          </w:tcPr>
          <w:p w:rsidR="006F4BFE" w:rsidRPr="00707720" w:rsidRDefault="006F4BFE" w:rsidP="00707720">
            <w:pPr>
              <w:spacing w:before="240" w:after="240" w:line="320" w:lineRule="exact"/>
              <w:jc w:val="both"/>
              <w:rPr>
                <w:ins w:id="528" w:author="SDS Consulting" w:date="2019-07-01T16:07:00Z"/>
                <w:rFonts w:ascii="Gill Sans MT" w:hAnsi="Gill Sans MT"/>
              </w:rPr>
            </w:pPr>
            <w:ins w:id="529" w:author="SDS Consulting" w:date="2019-07-01T16:07:00Z">
              <w:r w:rsidRPr="00707720">
                <w:rPr>
                  <w:rFonts w:ascii="Gill Sans MT" w:hAnsi="Gill Sans MT"/>
                </w:rPr>
                <w:t>Activité</w:t>
              </w:r>
            </w:ins>
          </w:p>
        </w:tc>
        <w:tc>
          <w:tcPr>
            <w:tcW w:w="724" w:type="pct"/>
            <w:tcBorders>
              <w:right w:val="single" w:sz="8" w:space="0" w:color="000000"/>
            </w:tcBorders>
            <w:tcMar>
              <w:top w:w="100" w:type="dxa"/>
              <w:left w:w="100" w:type="dxa"/>
              <w:bottom w:w="100" w:type="dxa"/>
              <w:right w:w="100" w:type="dxa"/>
            </w:tcMar>
          </w:tcPr>
          <w:p w:rsidR="006F4BFE" w:rsidRPr="00707720" w:rsidRDefault="006F4BFE" w:rsidP="00707720">
            <w:pPr>
              <w:spacing w:before="240" w:after="240" w:line="320" w:lineRule="exact"/>
              <w:jc w:val="both"/>
              <w:rPr>
                <w:ins w:id="530" w:author="SDS Consulting" w:date="2019-07-01T16:07:00Z"/>
                <w:rFonts w:ascii="Gill Sans MT" w:hAnsi="Gill Sans MT"/>
              </w:rPr>
            </w:pPr>
            <w:ins w:id="531" w:author="SDS Consulting" w:date="2019-07-01T16:07:00Z">
              <w:r w:rsidRPr="00707720">
                <w:rPr>
                  <w:rFonts w:ascii="Gill Sans MT" w:hAnsi="Gill Sans MT"/>
                </w:rPr>
                <w:t>10 min</w:t>
              </w:r>
            </w:ins>
          </w:p>
          <w:p w:rsidR="006F4BFE" w:rsidRPr="00707720" w:rsidRDefault="006F4BFE" w:rsidP="00707720">
            <w:pPr>
              <w:spacing w:before="240" w:after="240" w:line="320" w:lineRule="exact"/>
              <w:jc w:val="both"/>
              <w:rPr>
                <w:ins w:id="532" w:author="SDS Consulting" w:date="2019-07-01T16:07:00Z"/>
                <w:rFonts w:ascii="Gill Sans MT" w:hAnsi="Gill Sans MT"/>
              </w:rPr>
            </w:pPr>
          </w:p>
          <w:p w:rsidR="006F4BFE" w:rsidRPr="00707720" w:rsidRDefault="006F4BFE" w:rsidP="00707720">
            <w:pPr>
              <w:spacing w:before="240" w:after="240" w:line="320" w:lineRule="exact"/>
              <w:jc w:val="both"/>
              <w:rPr>
                <w:ins w:id="533" w:author="SDS Consulting" w:date="2019-07-01T16:07:00Z"/>
                <w:rFonts w:ascii="Gill Sans MT" w:hAnsi="Gill Sans MT"/>
              </w:rPr>
            </w:pPr>
          </w:p>
          <w:p w:rsidR="006F4BFE" w:rsidRPr="00707720" w:rsidRDefault="006F4BFE" w:rsidP="00707720">
            <w:pPr>
              <w:spacing w:before="240" w:after="240" w:line="320" w:lineRule="exact"/>
              <w:jc w:val="both"/>
              <w:rPr>
                <w:ins w:id="534" w:author="SDS Consulting" w:date="2019-07-01T16:07:00Z"/>
                <w:rFonts w:ascii="Gill Sans MT" w:hAnsi="Gill Sans MT"/>
              </w:rPr>
            </w:pPr>
            <w:ins w:id="535" w:author="SDS Consulting" w:date="2019-07-01T16:07:00Z">
              <w:r w:rsidRPr="00707720">
                <w:rPr>
                  <w:rFonts w:ascii="Gill Sans MT" w:hAnsi="Gill Sans MT"/>
                </w:rPr>
                <w:t>20 min</w:t>
              </w:r>
            </w:ins>
          </w:p>
          <w:p w:rsidR="006F4BFE" w:rsidRPr="00707720" w:rsidRDefault="006F4BFE" w:rsidP="00707720">
            <w:pPr>
              <w:spacing w:before="240" w:after="240" w:line="320" w:lineRule="exact"/>
              <w:jc w:val="both"/>
              <w:rPr>
                <w:ins w:id="536" w:author="SDS Consulting" w:date="2019-07-01T16:07:00Z"/>
                <w:rFonts w:ascii="Gill Sans MT" w:hAnsi="Gill Sans MT"/>
              </w:rPr>
            </w:pPr>
          </w:p>
          <w:p w:rsidR="006F4BFE" w:rsidRPr="00707720" w:rsidRDefault="006F4BFE" w:rsidP="00707720">
            <w:pPr>
              <w:spacing w:before="240" w:after="240" w:line="320" w:lineRule="exact"/>
              <w:jc w:val="both"/>
              <w:rPr>
                <w:ins w:id="537" w:author="SDS Consulting" w:date="2019-07-01T16:07:00Z"/>
                <w:rFonts w:ascii="Gill Sans MT" w:hAnsi="Gill Sans MT"/>
              </w:rPr>
            </w:pPr>
          </w:p>
          <w:p w:rsidR="006F4BFE" w:rsidRPr="00707720" w:rsidRDefault="006F4BFE" w:rsidP="00707720">
            <w:pPr>
              <w:spacing w:before="240" w:after="240" w:line="320" w:lineRule="exact"/>
              <w:jc w:val="both"/>
              <w:rPr>
                <w:ins w:id="538" w:author="SDS Consulting" w:date="2019-07-01T16:07:00Z"/>
                <w:rFonts w:ascii="Gill Sans MT" w:hAnsi="Gill Sans MT"/>
              </w:rPr>
            </w:pPr>
          </w:p>
          <w:p w:rsidR="006F4BFE" w:rsidRPr="00707720" w:rsidRDefault="006F4BFE" w:rsidP="00707720">
            <w:pPr>
              <w:spacing w:before="240" w:after="240" w:line="320" w:lineRule="exact"/>
              <w:jc w:val="both"/>
              <w:rPr>
                <w:ins w:id="539" w:author="SDS Consulting" w:date="2019-07-01T16:07:00Z"/>
                <w:rFonts w:ascii="Gill Sans MT" w:hAnsi="Gill Sans MT"/>
              </w:rPr>
            </w:pPr>
          </w:p>
          <w:p w:rsidR="006F4BFE" w:rsidRPr="00707720" w:rsidRDefault="006F4BFE" w:rsidP="00707720">
            <w:pPr>
              <w:spacing w:before="240" w:after="240" w:line="320" w:lineRule="exact"/>
              <w:jc w:val="both"/>
              <w:rPr>
                <w:ins w:id="540" w:author="SDS Consulting" w:date="2019-07-01T16:07:00Z"/>
                <w:rFonts w:ascii="Gill Sans MT" w:hAnsi="Gill Sans MT"/>
              </w:rPr>
            </w:pPr>
          </w:p>
          <w:p w:rsidR="006F4BFE" w:rsidRPr="00707720" w:rsidRDefault="006F4BFE" w:rsidP="00707720">
            <w:pPr>
              <w:spacing w:before="240" w:after="240" w:line="320" w:lineRule="exact"/>
              <w:jc w:val="both"/>
              <w:rPr>
                <w:ins w:id="541" w:author="SDS Consulting" w:date="2019-07-01T16:07:00Z"/>
                <w:rFonts w:ascii="Gill Sans MT" w:hAnsi="Gill Sans MT"/>
              </w:rPr>
            </w:pPr>
            <w:ins w:id="542" w:author="SDS Consulting" w:date="2019-07-01T16:07:00Z">
              <w:r w:rsidRPr="00707720">
                <w:rPr>
                  <w:rFonts w:ascii="Gill Sans MT" w:hAnsi="Gill Sans MT"/>
                </w:rPr>
                <w:t xml:space="preserve">15 min </w:t>
              </w:r>
            </w:ins>
          </w:p>
          <w:p w:rsidR="006F4BFE" w:rsidRPr="00707720" w:rsidRDefault="006F4BFE" w:rsidP="00707720">
            <w:pPr>
              <w:spacing w:before="240" w:after="240" w:line="320" w:lineRule="exact"/>
              <w:jc w:val="both"/>
              <w:rPr>
                <w:ins w:id="543" w:author="SDS Consulting" w:date="2019-07-01T16:07:00Z"/>
                <w:rFonts w:ascii="Gill Sans MT" w:hAnsi="Gill Sans MT"/>
              </w:rPr>
            </w:pPr>
          </w:p>
        </w:tc>
        <w:tc>
          <w:tcPr>
            <w:tcW w:w="3005" w:type="pct"/>
            <w:tcBorders>
              <w:right w:val="single" w:sz="8" w:space="0" w:color="000000"/>
            </w:tcBorders>
            <w:tcMar>
              <w:top w:w="100" w:type="dxa"/>
              <w:left w:w="100" w:type="dxa"/>
              <w:bottom w:w="100" w:type="dxa"/>
              <w:right w:w="100" w:type="dxa"/>
            </w:tcMar>
          </w:tcPr>
          <w:p w:rsidR="006F4BFE" w:rsidRPr="00663E6E" w:rsidRDefault="00707720" w:rsidP="00707720">
            <w:pPr>
              <w:spacing w:before="240" w:after="240" w:line="320" w:lineRule="exact"/>
              <w:jc w:val="both"/>
              <w:rPr>
                <w:ins w:id="544" w:author="SDS Consulting" w:date="2019-07-01T16:07:00Z"/>
                <w:rFonts w:ascii="Gill Sans MT" w:hAnsi="Gill Sans MT"/>
                <w:lang w:val="fr-FR"/>
              </w:rPr>
            </w:pPr>
            <w:ins w:id="545" w:author="SDS Consulting" w:date="2019-07-01T16:07:00Z">
              <w:r w:rsidRPr="00663E6E">
                <w:rPr>
                  <w:rFonts w:ascii="Gill Sans MT" w:hAnsi="Gill Sans MT"/>
                  <w:b/>
                  <w:lang w:val="fr-FR"/>
                </w:rPr>
                <w:t>DIAPO</w:t>
              </w:r>
              <w:r w:rsidR="006F4BFE" w:rsidRPr="00663E6E">
                <w:rPr>
                  <w:rFonts w:ascii="Gill Sans MT" w:hAnsi="Gill Sans MT"/>
                  <w:b/>
                  <w:lang w:val="fr-FR"/>
                </w:rPr>
                <w:t xml:space="preserve"> 21</w:t>
              </w:r>
              <w:r w:rsidR="006F4BFE" w:rsidRPr="00663E6E">
                <w:rPr>
                  <w:rFonts w:ascii="Gill Sans MT" w:hAnsi="Gill Sans MT"/>
                  <w:lang w:val="fr-FR"/>
                </w:rPr>
                <w:t xml:space="preserve"> : Faites travailler les étudiants d’abord en binômes (5 mins par candidat). </w:t>
              </w:r>
            </w:ins>
          </w:p>
          <w:p w:rsidR="006F4BFE" w:rsidRPr="00663E6E" w:rsidRDefault="006F4BFE" w:rsidP="00707720">
            <w:pPr>
              <w:spacing w:before="240" w:after="240" w:line="320" w:lineRule="exact"/>
              <w:jc w:val="both"/>
              <w:rPr>
                <w:ins w:id="546" w:author="SDS Consulting" w:date="2019-07-01T16:07:00Z"/>
                <w:rFonts w:ascii="Gill Sans MT" w:hAnsi="Gill Sans MT"/>
                <w:lang w:val="fr-FR"/>
              </w:rPr>
            </w:pPr>
          </w:p>
          <w:p w:rsidR="006F4BFE" w:rsidRPr="00663E6E" w:rsidRDefault="006F4BFE" w:rsidP="00707720">
            <w:pPr>
              <w:spacing w:before="240" w:after="240" w:line="320" w:lineRule="exact"/>
              <w:jc w:val="both"/>
              <w:rPr>
                <w:ins w:id="547" w:author="SDS Consulting" w:date="2019-07-01T16:07:00Z"/>
                <w:rFonts w:ascii="Gill Sans MT" w:hAnsi="Gill Sans MT"/>
                <w:lang w:val="fr-FR"/>
              </w:rPr>
            </w:pPr>
            <w:ins w:id="548" w:author="SDS Consulting" w:date="2019-07-01T16:07:00Z">
              <w:r w:rsidRPr="00663E6E">
                <w:rPr>
                  <w:rFonts w:ascii="Gill Sans MT" w:hAnsi="Gill Sans MT"/>
                  <w:lang w:val="fr-FR"/>
                </w:rPr>
                <w:t>Demandez-leur ensuite de se constituer en jury (2 à 3 membres). À tour de rôle, les étudiants du même groupe vont jouer le rôle du candidat et répondre aux questions du jury (5 min pour chaque candidat). Les membres du jury doivent poser chacun une ou 2 questions en se servant de la liste des questions.</w:t>
              </w:r>
            </w:ins>
          </w:p>
          <w:p w:rsidR="006F4BFE" w:rsidRPr="00663E6E" w:rsidRDefault="006F4BFE" w:rsidP="00707720">
            <w:pPr>
              <w:spacing w:before="240" w:after="240" w:line="320" w:lineRule="exact"/>
              <w:jc w:val="both"/>
              <w:rPr>
                <w:ins w:id="549" w:author="SDS Consulting" w:date="2019-07-01T16:07:00Z"/>
                <w:rFonts w:ascii="Gill Sans MT" w:hAnsi="Gill Sans MT"/>
                <w:lang w:val="fr-FR"/>
              </w:rPr>
            </w:pPr>
            <w:ins w:id="550" w:author="SDS Consulting" w:date="2019-07-01T16:07:00Z">
              <w:r w:rsidRPr="00663E6E">
                <w:rPr>
                  <w:rFonts w:ascii="Gill Sans MT" w:hAnsi="Gill Sans MT"/>
                  <w:lang w:val="fr-FR"/>
                </w:rPr>
                <w:t>Le jury doit chaque fois commenter la prestation du candidat en commençant par ce qui était positif puis par ce qu’il doit améliorer.</w:t>
              </w:r>
            </w:ins>
          </w:p>
          <w:p w:rsidR="006F4BFE" w:rsidRPr="00663E6E" w:rsidRDefault="006F4BFE" w:rsidP="00707720">
            <w:pPr>
              <w:spacing w:before="240" w:after="240" w:line="320" w:lineRule="exact"/>
              <w:jc w:val="both"/>
              <w:rPr>
                <w:ins w:id="551" w:author="SDS Consulting" w:date="2019-07-01T16:07:00Z"/>
                <w:rFonts w:ascii="Gill Sans MT" w:hAnsi="Gill Sans MT"/>
                <w:lang w:val="fr-FR"/>
              </w:rPr>
            </w:pPr>
          </w:p>
          <w:p w:rsidR="006F4BFE" w:rsidRPr="00663E6E" w:rsidRDefault="006F4BFE" w:rsidP="00707720">
            <w:pPr>
              <w:spacing w:before="240" w:after="240" w:line="320" w:lineRule="exact"/>
              <w:jc w:val="both"/>
              <w:rPr>
                <w:ins w:id="552" w:author="SDS Consulting" w:date="2019-07-01T16:07:00Z"/>
                <w:rFonts w:ascii="Gill Sans MT" w:hAnsi="Gill Sans MT"/>
                <w:lang w:val="fr-FR"/>
              </w:rPr>
            </w:pPr>
            <w:ins w:id="553" w:author="SDS Consulting" w:date="2019-07-01T16:07:00Z">
              <w:r w:rsidRPr="00663E6E">
                <w:rPr>
                  <w:rFonts w:ascii="Gill Sans MT" w:hAnsi="Gill Sans MT"/>
                  <w:lang w:val="fr-FR"/>
                </w:rPr>
                <w:t xml:space="preserve">Demandez à deux ou à trois binômes volontaires de jouer la simulation devant le groupe. Les étudiants doivent observer si tous les conseils précédemment présentés ont été </w:t>
              </w:r>
              <w:r w:rsidR="00DC5308" w:rsidRPr="00663E6E">
                <w:rPr>
                  <w:rFonts w:ascii="Gill Sans MT" w:hAnsi="Gill Sans MT"/>
                  <w:lang w:val="fr-FR"/>
                </w:rPr>
                <w:t>respectés :</w:t>
              </w:r>
              <w:r w:rsidRPr="00663E6E">
                <w:rPr>
                  <w:rFonts w:ascii="Gill Sans MT" w:hAnsi="Gill Sans MT"/>
                  <w:lang w:val="fr-FR"/>
                </w:rPr>
                <w:t xml:space="preserve"> insistez sur le langage non verbal et sur les réalisations et les compétences. A la fin de chaque simulation donnez la parole aux étudiants pour commenter la prestation de leurs camarades. À votre tour, donnez vos remarques constructives pour les candidats.</w:t>
              </w:r>
            </w:ins>
          </w:p>
          <w:p w:rsidR="006F4BFE" w:rsidRPr="00663E6E" w:rsidRDefault="006F4BFE" w:rsidP="00707720">
            <w:pPr>
              <w:spacing w:before="240" w:after="240" w:line="320" w:lineRule="exact"/>
              <w:jc w:val="both"/>
              <w:rPr>
                <w:ins w:id="554" w:author="SDS Consulting" w:date="2019-07-01T16:07:00Z"/>
                <w:rFonts w:ascii="Gill Sans MT" w:hAnsi="Gill Sans MT"/>
                <w:b/>
                <w:lang w:val="fr-FR"/>
              </w:rPr>
            </w:pPr>
          </w:p>
        </w:tc>
        <w:tc>
          <w:tcPr>
            <w:tcW w:w="750" w:type="pct"/>
            <w:tcBorders>
              <w:right w:val="single" w:sz="8" w:space="0" w:color="000000"/>
            </w:tcBorders>
            <w:tcMar>
              <w:top w:w="100" w:type="dxa"/>
              <w:left w:w="100" w:type="dxa"/>
              <w:bottom w:w="100" w:type="dxa"/>
              <w:right w:w="100" w:type="dxa"/>
            </w:tcMar>
          </w:tcPr>
          <w:p w:rsidR="006F4BFE" w:rsidRPr="00707720" w:rsidRDefault="00707720" w:rsidP="00707720">
            <w:pPr>
              <w:spacing w:before="240" w:after="240" w:line="320" w:lineRule="exact"/>
              <w:jc w:val="both"/>
              <w:rPr>
                <w:ins w:id="555" w:author="SDS Consulting" w:date="2019-07-01T16:07:00Z"/>
                <w:rFonts w:ascii="Gill Sans MT" w:hAnsi="Gill Sans MT"/>
              </w:rPr>
            </w:pPr>
            <w:ins w:id="556" w:author="SDS Consulting" w:date="2019-07-01T16:07:00Z">
              <w:r>
                <w:rPr>
                  <w:rFonts w:ascii="Gill Sans MT" w:hAnsi="Gill Sans MT"/>
                </w:rPr>
                <w:t>DIAPO</w:t>
              </w:r>
              <w:r w:rsidR="006F4BFE" w:rsidRPr="00707720">
                <w:rPr>
                  <w:rFonts w:ascii="Gill Sans MT" w:hAnsi="Gill Sans MT"/>
                </w:rPr>
                <w:t xml:space="preserve"> 21</w:t>
              </w:r>
            </w:ins>
          </w:p>
        </w:tc>
      </w:tr>
      <w:tr w:rsidR="006F4BFE" w:rsidRPr="00707720" w:rsidTr="006F4BFE">
        <w:trPr>
          <w:ins w:id="557" w:author="SDS Consulting" w:date="2019-07-01T16:07:00Z"/>
        </w:trPr>
        <w:tc>
          <w:tcPr>
            <w:tcW w:w="521" w:type="pct"/>
            <w:tcBorders>
              <w:left w:val="single" w:sz="8" w:space="0" w:color="000000"/>
              <w:right w:val="single" w:sz="8" w:space="0" w:color="000000"/>
            </w:tcBorders>
            <w:tcMar>
              <w:top w:w="100" w:type="dxa"/>
              <w:left w:w="100" w:type="dxa"/>
              <w:bottom w:w="100" w:type="dxa"/>
              <w:right w:w="100" w:type="dxa"/>
            </w:tcMar>
          </w:tcPr>
          <w:p w:rsidR="006F4BFE" w:rsidRPr="00707720" w:rsidRDefault="006F4BFE" w:rsidP="00707720">
            <w:pPr>
              <w:spacing w:before="240" w:after="240" w:line="320" w:lineRule="exact"/>
              <w:jc w:val="both"/>
              <w:rPr>
                <w:ins w:id="558" w:author="SDS Consulting" w:date="2019-07-01T16:07:00Z"/>
                <w:rFonts w:ascii="Gill Sans MT" w:hAnsi="Gill Sans MT"/>
              </w:rPr>
            </w:pPr>
            <w:ins w:id="559" w:author="SDS Consulting" w:date="2019-07-01T16:07:00Z">
              <w:r w:rsidRPr="00707720">
                <w:rPr>
                  <w:rFonts w:ascii="Gill Sans MT" w:hAnsi="Gill Sans MT"/>
                </w:rPr>
                <w:t>Discussion</w:t>
              </w:r>
            </w:ins>
          </w:p>
        </w:tc>
        <w:tc>
          <w:tcPr>
            <w:tcW w:w="724" w:type="pct"/>
            <w:tcBorders>
              <w:right w:val="single" w:sz="8" w:space="0" w:color="000000"/>
            </w:tcBorders>
            <w:tcMar>
              <w:top w:w="100" w:type="dxa"/>
              <w:left w:w="100" w:type="dxa"/>
              <w:bottom w:w="100" w:type="dxa"/>
              <w:right w:w="100" w:type="dxa"/>
            </w:tcMar>
          </w:tcPr>
          <w:p w:rsidR="006F4BFE" w:rsidRPr="00707720" w:rsidRDefault="006F4BFE" w:rsidP="00707720">
            <w:pPr>
              <w:spacing w:before="240" w:after="240" w:line="320" w:lineRule="exact"/>
              <w:jc w:val="both"/>
              <w:rPr>
                <w:ins w:id="560" w:author="SDS Consulting" w:date="2019-07-01T16:07:00Z"/>
                <w:rFonts w:ascii="Gill Sans MT" w:hAnsi="Gill Sans MT"/>
              </w:rPr>
            </w:pPr>
            <w:ins w:id="561" w:author="SDS Consulting" w:date="2019-07-01T16:07:00Z">
              <w:r w:rsidRPr="00707720">
                <w:rPr>
                  <w:rFonts w:ascii="Gill Sans MT" w:hAnsi="Gill Sans MT"/>
                </w:rPr>
                <w:t>10 min</w:t>
              </w:r>
            </w:ins>
          </w:p>
          <w:p w:rsidR="006F4BFE" w:rsidRPr="00707720" w:rsidRDefault="006F4BFE" w:rsidP="00707720">
            <w:pPr>
              <w:spacing w:before="240" w:after="240" w:line="320" w:lineRule="exact"/>
              <w:jc w:val="both"/>
              <w:rPr>
                <w:ins w:id="562" w:author="SDS Consulting" w:date="2019-07-01T16:07:00Z"/>
                <w:rFonts w:ascii="Gill Sans MT" w:hAnsi="Gill Sans MT"/>
              </w:rPr>
            </w:pPr>
          </w:p>
        </w:tc>
        <w:tc>
          <w:tcPr>
            <w:tcW w:w="3005" w:type="pct"/>
            <w:tcBorders>
              <w:right w:val="single" w:sz="8" w:space="0" w:color="000000"/>
            </w:tcBorders>
            <w:tcMar>
              <w:top w:w="100" w:type="dxa"/>
              <w:left w:w="100" w:type="dxa"/>
              <w:bottom w:w="100" w:type="dxa"/>
              <w:right w:w="100" w:type="dxa"/>
            </w:tcMar>
          </w:tcPr>
          <w:p w:rsidR="006F4BFE" w:rsidRPr="00663E6E" w:rsidRDefault="006F4BFE" w:rsidP="00707720">
            <w:pPr>
              <w:spacing w:before="240" w:after="240" w:line="320" w:lineRule="exact"/>
              <w:jc w:val="both"/>
              <w:rPr>
                <w:ins w:id="563" w:author="SDS Consulting" w:date="2019-07-01T16:07:00Z"/>
                <w:rFonts w:ascii="Gill Sans MT" w:hAnsi="Gill Sans MT"/>
                <w:b/>
                <w:lang w:val="fr-FR"/>
              </w:rPr>
            </w:pPr>
            <w:ins w:id="564" w:author="SDS Consulting" w:date="2019-07-01T16:07:00Z">
              <w:r w:rsidRPr="00663E6E">
                <w:rPr>
                  <w:rFonts w:ascii="Gill Sans MT" w:hAnsi="Gill Sans MT"/>
                  <w:b/>
                  <w:lang w:val="fr-FR"/>
                </w:rPr>
                <w:t xml:space="preserve">Partage d’expérience </w:t>
              </w:r>
            </w:ins>
          </w:p>
          <w:p w:rsidR="006F4BFE" w:rsidRPr="00663E6E" w:rsidRDefault="006F4BFE" w:rsidP="00707720">
            <w:pPr>
              <w:spacing w:before="240" w:after="240" w:line="320" w:lineRule="exact"/>
              <w:jc w:val="both"/>
              <w:rPr>
                <w:ins w:id="565" w:author="SDS Consulting" w:date="2019-07-01T16:07:00Z"/>
                <w:rFonts w:ascii="Gill Sans MT" w:hAnsi="Gill Sans MT"/>
                <w:lang w:val="fr-FR"/>
              </w:rPr>
            </w:pPr>
          </w:p>
          <w:p w:rsidR="006F4BFE" w:rsidRPr="00663E6E" w:rsidRDefault="00707720" w:rsidP="00707720">
            <w:pPr>
              <w:spacing w:before="240" w:after="240" w:line="320" w:lineRule="exact"/>
              <w:jc w:val="both"/>
              <w:rPr>
                <w:ins w:id="566" w:author="SDS Consulting" w:date="2019-07-01T16:07:00Z"/>
                <w:rFonts w:ascii="Gill Sans MT" w:hAnsi="Gill Sans MT"/>
                <w:lang w:val="fr-FR"/>
              </w:rPr>
            </w:pPr>
            <w:ins w:id="567" w:author="SDS Consulting" w:date="2019-07-01T16:07:00Z">
              <w:r w:rsidRPr="00663E6E">
                <w:rPr>
                  <w:rFonts w:ascii="Gill Sans MT" w:hAnsi="Gill Sans MT"/>
                  <w:b/>
                  <w:lang w:val="fr-FR"/>
                </w:rPr>
                <w:t>DIAPO</w:t>
              </w:r>
              <w:r w:rsidR="006F4BFE" w:rsidRPr="00663E6E">
                <w:rPr>
                  <w:rFonts w:ascii="Gill Sans MT" w:hAnsi="Gill Sans MT"/>
                  <w:b/>
                  <w:lang w:val="fr-FR"/>
                </w:rPr>
                <w:t xml:space="preserve"> 22 :</w:t>
              </w:r>
              <w:r w:rsidR="006F4BFE" w:rsidRPr="00663E6E">
                <w:rPr>
                  <w:rFonts w:ascii="Gill Sans MT" w:hAnsi="Gill Sans MT"/>
                  <w:lang w:val="fr-FR"/>
                </w:rPr>
                <w:t xml:space="preserve"> Invitez les étudiants que vous avez identifiés au début de l'atelier à partager leurs expériences et à faire une auto-évaluation oralement devant les autres participants.</w:t>
              </w:r>
            </w:ins>
          </w:p>
          <w:p w:rsidR="006F4BFE" w:rsidRPr="00663E6E" w:rsidRDefault="006F4BFE" w:rsidP="00707720">
            <w:pPr>
              <w:spacing w:before="240" w:after="240" w:line="320" w:lineRule="exact"/>
              <w:jc w:val="both"/>
              <w:rPr>
                <w:ins w:id="568" w:author="SDS Consulting" w:date="2019-07-01T16:07:00Z"/>
                <w:rFonts w:ascii="Gill Sans MT" w:hAnsi="Gill Sans MT"/>
                <w:lang w:val="fr-FR"/>
              </w:rPr>
            </w:pPr>
          </w:p>
          <w:p w:rsidR="006F4BFE" w:rsidRPr="00663E6E" w:rsidRDefault="006F4BFE" w:rsidP="00707720">
            <w:pPr>
              <w:spacing w:before="240" w:after="240" w:line="320" w:lineRule="exact"/>
              <w:jc w:val="both"/>
              <w:rPr>
                <w:ins w:id="569" w:author="SDS Consulting" w:date="2019-07-01T16:07:00Z"/>
                <w:rFonts w:ascii="Gill Sans MT" w:hAnsi="Gill Sans MT"/>
                <w:lang w:val="fr-FR"/>
              </w:rPr>
            </w:pPr>
            <w:ins w:id="570" w:author="SDS Consulting" w:date="2019-07-01T16:07:00Z">
              <w:r w:rsidRPr="00663E6E">
                <w:rPr>
                  <w:rFonts w:ascii="Gill Sans MT" w:hAnsi="Gill Sans MT"/>
                  <w:lang w:val="fr-FR"/>
                </w:rPr>
                <w:t xml:space="preserve">Avant de conclure, faites un petit rappel aux participants en utilisant la fiche QCM </w:t>
              </w:r>
            </w:ins>
          </w:p>
          <w:p w:rsidR="006F4BFE" w:rsidRPr="00663E6E" w:rsidRDefault="006F4BFE" w:rsidP="00707720">
            <w:pPr>
              <w:spacing w:before="240" w:after="240" w:line="320" w:lineRule="exact"/>
              <w:jc w:val="both"/>
              <w:rPr>
                <w:ins w:id="571" w:author="SDS Consulting" w:date="2019-07-01T16:07:00Z"/>
                <w:rFonts w:ascii="Gill Sans MT" w:hAnsi="Gill Sans MT"/>
                <w:lang w:val="fr-FR"/>
              </w:rPr>
            </w:pPr>
            <w:ins w:id="572" w:author="SDS Consulting" w:date="2019-07-01T16:07:00Z">
              <w:r w:rsidRPr="00663E6E">
                <w:rPr>
                  <w:rFonts w:ascii="Gill Sans MT" w:hAnsi="Gill Sans MT"/>
                  <w:lang w:val="fr-FR"/>
                </w:rPr>
                <w:t xml:space="preserve">Concluez la session en expliquant aux étudiants que plus ils multiplieront les entretiens de recrutement (pendant des salons d’emploi, des caravanes de l’emploi, des exercices de simulation </w:t>
              </w:r>
              <w:r w:rsidR="00DC5308" w:rsidRPr="00663E6E">
                <w:rPr>
                  <w:rFonts w:ascii="Gill Sans MT" w:hAnsi="Gill Sans MT"/>
                  <w:lang w:val="fr-FR"/>
                </w:rPr>
                <w:t>d’entretien en</w:t>
              </w:r>
              <w:r w:rsidRPr="00663E6E">
                <w:rPr>
                  <w:rFonts w:ascii="Gill Sans MT" w:hAnsi="Gill Sans MT"/>
                  <w:lang w:val="fr-FR"/>
                </w:rPr>
                <w:t xml:space="preserve"> session individuelle dans le </w:t>
              </w:r>
              <w:r w:rsidR="00DC5308" w:rsidRPr="00663E6E">
                <w:rPr>
                  <w:rFonts w:ascii="Gill Sans MT" w:hAnsi="Gill Sans MT"/>
                  <w:lang w:val="fr-FR"/>
                </w:rPr>
                <w:t>Career</w:t>
              </w:r>
              <w:r w:rsidRPr="00663E6E">
                <w:rPr>
                  <w:rFonts w:ascii="Gill Sans MT" w:hAnsi="Gill Sans MT"/>
                  <w:lang w:val="fr-FR"/>
                </w:rPr>
                <w:t xml:space="preserve"> center…) plus ils maîtriseront ces techniques. Chaque expérience doit faire l’objet d’un travail d’auto-évaluation pour s’améliorer.</w:t>
              </w:r>
            </w:ins>
          </w:p>
          <w:p w:rsidR="006F4BFE" w:rsidRPr="00663E6E" w:rsidRDefault="006F4BFE" w:rsidP="00707720">
            <w:pPr>
              <w:spacing w:before="240" w:after="240" w:line="320" w:lineRule="exact"/>
              <w:jc w:val="both"/>
              <w:rPr>
                <w:ins w:id="573" w:author="SDS Consulting" w:date="2019-07-01T16:07:00Z"/>
                <w:rFonts w:ascii="Gill Sans MT" w:hAnsi="Gill Sans MT"/>
                <w:lang w:val="fr-FR"/>
              </w:rPr>
            </w:pPr>
            <w:ins w:id="574" w:author="SDS Consulting" w:date="2019-07-01T16:07:00Z">
              <w:r w:rsidRPr="00663E6E">
                <w:rPr>
                  <w:rFonts w:ascii="Gill Sans MT" w:hAnsi="Gill Sans MT"/>
                  <w:lang w:val="fr-FR"/>
                </w:rPr>
                <w:t>Demandez s’il y a des questions.</w:t>
              </w:r>
            </w:ins>
          </w:p>
        </w:tc>
        <w:tc>
          <w:tcPr>
            <w:tcW w:w="750" w:type="pct"/>
            <w:tcBorders>
              <w:right w:val="single" w:sz="8" w:space="0" w:color="000000"/>
            </w:tcBorders>
            <w:tcMar>
              <w:top w:w="100" w:type="dxa"/>
              <w:left w:w="100" w:type="dxa"/>
              <w:bottom w:w="100" w:type="dxa"/>
              <w:right w:w="100" w:type="dxa"/>
            </w:tcMar>
          </w:tcPr>
          <w:p w:rsidR="006F4BFE" w:rsidRPr="00707720" w:rsidRDefault="00707720" w:rsidP="00707720">
            <w:pPr>
              <w:spacing w:before="240" w:after="240" w:line="320" w:lineRule="exact"/>
              <w:jc w:val="both"/>
              <w:rPr>
                <w:ins w:id="575" w:author="SDS Consulting" w:date="2019-07-01T16:07:00Z"/>
                <w:rFonts w:ascii="Gill Sans MT" w:hAnsi="Gill Sans MT"/>
              </w:rPr>
            </w:pPr>
            <w:ins w:id="576" w:author="SDS Consulting" w:date="2019-07-01T16:07:00Z">
              <w:r>
                <w:rPr>
                  <w:rFonts w:ascii="Gill Sans MT" w:hAnsi="Gill Sans MT"/>
                </w:rPr>
                <w:t>DIAPO</w:t>
              </w:r>
              <w:r w:rsidR="006F4BFE" w:rsidRPr="00707720">
                <w:rPr>
                  <w:rFonts w:ascii="Gill Sans MT" w:hAnsi="Gill Sans MT"/>
                </w:rPr>
                <w:t xml:space="preserve"> 22 – 23</w:t>
              </w:r>
            </w:ins>
          </w:p>
          <w:p w:rsidR="006F4BFE" w:rsidRPr="00707720" w:rsidRDefault="006F4BFE" w:rsidP="00707720">
            <w:pPr>
              <w:spacing w:before="240" w:after="240" w:line="320" w:lineRule="exact"/>
              <w:jc w:val="both"/>
              <w:rPr>
                <w:ins w:id="577" w:author="SDS Consulting" w:date="2019-07-01T16:07:00Z"/>
                <w:rFonts w:ascii="Gill Sans MT" w:hAnsi="Gill Sans MT"/>
              </w:rPr>
            </w:pPr>
          </w:p>
          <w:p w:rsidR="006F4BFE" w:rsidRPr="00707720" w:rsidRDefault="006F4BFE" w:rsidP="00707720">
            <w:pPr>
              <w:spacing w:before="240" w:after="240" w:line="320" w:lineRule="exact"/>
              <w:jc w:val="both"/>
              <w:rPr>
                <w:ins w:id="578" w:author="SDS Consulting" w:date="2019-07-01T16:07:00Z"/>
                <w:rFonts w:ascii="Gill Sans MT" w:hAnsi="Gill Sans MT"/>
              </w:rPr>
            </w:pPr>
          </w:p>
          <w:p w:rsidR="006F4BFE" w:rsidRPr="00707720" w:rsidRDefault="006F4BFE" w:rsidP="00707720">
            <w:pPr>
              <w:spacing w:before="240" w:after="240" w:line="320" w:lineRule="exact"/>
              <w:jc w:val="both"/>
              <w:rPr>
                <w:ins w:id="579" w:author="SDS Consulting" w:date="2019-07-01T16:07:00Z"/>
                <w:rFonts w:ascii="Gill Sans MT" w:hAnsi="Gill Sans MT"/>
              </w:rPr>
            </w:pPr>
          </w:p>
          <w:p w:rsidR="006F4BFE" w:rsidRPr="00707720" w:rsidRDefault="006F4BFE" w:rsidP="00707720">
            <w:pPr>
              <w:spacing w:before="240" w:after="240" w:line="320" w:lineRule="exact"/>
              <w:jc w:val="both"/>
              <w:rPr>
                <w:ins w:id="580" w:author="SDS Consulting" w:date="2019-07-01T16:07:00Z"/>
                <w:rFonts w:ascii="Gill Sans MT" w:hAnsi="Gill Sans MT"/>
              </w:rPr>
            </w:pPr>
          </w:p>
          <w:p w:rsidR="006F4BFE" w:rsidRPr="00707720" w:rsidRDefault="006F4BFE" w:rsidP="00707720">
            <w:pPr>
              <w:spacing w:before="240" w:after="240" w:line="320" w:lineRule="exact"/>
              <w:jc w:val="both"/>
              <w:rPr>
                <w:ins w:id="581" w:author="SDS Consulting" w:date="2019-07-01T16:07:00Z"/>
                <w:rFonts w:ascii="Gill Sans MT" w:hAnsi="Gill Sans MT"/>
              </w:rPr>
            </w:pPr>
          </w:p>
          <w:p w:rsidR="006F4BFE" w:rsidRPr="00707720" w:rsidRDefault="00DC5308" w:rsidP="00707720">
            <w:pPr>
              <w:spacing w:before="240" w:after="240" w:line="320" w:lineRule="exact"/>
              <w:jc w:val="both"/>
              <w:rPr>
                <w:ins w:id="582" w:author="SDS Consulting" w:date="2019-07-01T16:07:00Z"/>
                <w:rFonts w:ascii="Gill Sans MT" w:hAnsi="Gill Sans MT"/>
              </w:rPr>
            </w:pPr>
            <w:ins w:id="583" w:author="SDS Consulting" w:date="2019-07-01T16:07:00Z">
              <w:r w:rsidRPr="00707720">
                <w:rPr>
                  <w:rFonts w:ascii="Gill Sans MT" w:hAnsi="Gill Sans MT"/>
                </w:rPr>
                <w:t>Fiche :</w:t>
              </w:r>
              <w:r w:rsidR="006F4BFE" w:rsidRPr="00707720">
                <w:rPr>
                  <w:rFonts w:ascii="Gill Sans MT" w:hAnsi="Gill Sans MT"/>
                </w:rPr>
                <w:t xml:space="preserve"> QCM</w:t>
              </w:r>
            </w:ins>
          </w:p>
        </w:tc>
      </w:tr>
    </w:tbl>
    <w:p w:rsidR="00BB5118" w:rsidRPr="00707720" w:rsidRDefault="00BB5118">
      <w:pPr>
        <w:tabs>
          <w:tab w:val="left" w:pos="8341"/>
        </w:tabs>
        <w:spacing w:before="240" w:after="240" w:line="320" w:lineRule="exact"/>
        <w:jc w:val="both"/>
        <w:rPr>
          <w:rFonts w:ascii="Gill Sans MT" w:hAnsi="Gill Sans MT"/>
          <w:rPrChange w:id="584" w:author="SDS Consulting" w:date="2019-07-01T16:07:00Z">
            <w:rPr>
              <w:lang w:val="fr-FR"/>
            </w:rPr>
          </w:rPrChange>
        </w:rPr>
        <w:pPrChange w:id="585" w:author="SDS Consulting" w:date="2019-07-01T16:07:00Z">
          <w:pPr>
            <w:tabs>
              <w:tab w:val="left" w:pos="8341"/>
            </w:tabs>
          </w:pPr>
        </w:pPrChange>
      </w:pPr>
    </w:p>
    <w:sectPr w:rsidR="00BB5118" w:rsidRPr="00707720" w:rsidSect="00BA1CF0">
      <w:headerReference w:type="default" r:id="rId8"/>
      <w:footerReference w:type="default" r:id="rId9"/>
      <w:pgSz w:w="16838" w:h="11906"/>
      <w:pgMar w:top="1411" w:right="962" w:bottom="849" w:left="849" w:header="0" w:footer="720" w:gutter="0"/>
      <w:pgNumType w:start="1"/>
      <w:cols w:space="720"/>
      <w:sectPrChange w:id="602" w:author="SDS Consulting" w:date="2019-07-01T16:07:00Z">
        <w:sectPr w:rsidR="00BB5118" w:rsidRPr="00707720" w:rsidSect="00BA1CF0">
          <w:pgMar w:top="1411" w:right="3988" w:bottom="849" w:left="849" w:header="0" w:footer="720"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FAC" w:rsidRDefault="00325FAC">
      <w:pPr>
        <w:spacing w:after="0" w:line="240" w:lineRule="auto"/>
      </w:pPr>
      <w:r>
        <w:separator/>
      </w:r>
    </w:p>
  </w:endnote>
  <w:endnote w:type="continuationSeparator" w:id="0">
    <w:p w:rsidR="00325FAC" w:rsidRDefault="00325FAC">
      <w:pPr>
        <w:spacing w:after="0" w:line="240" w:lineRule="auto"/>
      </w:pPr>
      <w:r>
        <w:continuationSeparator/>
      </w:r>
    </w:p>
  </w:endnote>
  <w:endnote w:type="continuationNotice" w:id="1">
    <w:p w:rsidR="00325FAC" w:rsidRDefault="00325F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597" w:author="SDS Consulting" w:date="2019-07-01T16:07:00Z"/>
  <w:sdt>
    <w:sdtPr>
      <w:id w:val="-1885169173"/>
      <w:docPartObj>
        <w:docPartGallery w:val="Page Numbers (Bottom of Page)"/>
        <w:docPartUnique/>
      </w:docPartObj>
    </w:sdtPr>
    <w:sdtEndPr/>
    <w:sdtContent>
      <w:customXmlInsRangeEnd w:id="597"/>
      <w:p w:rsidR="00325FAC" w:rsidRDefault="00DE76F7">
        <w:pPr>
          <w:pStyle w:val="Pieddepage"/>
          <w:jc w:val="center"/>
          <w:pPrChange w:id="598" w:author="SDS Consulting" w:date="2019-07-01T16:07:00Z">
            <w:pPr>
              <w:pStyle w:val="Pieddepage"/>
            </w:pPr>
          </w:pPrChange>
        </w:pPr>
        <w:ins w:id="599" w:author="SDS Consulting" w:date="2019-07-01T16:07:00Z">
          <w:r>
            <w:fldChar w:fldCharType="begin"/>
          </w:r>
          <w:r>
            <w:instrText>PAGE   \* MERGEFORMAT</w:instrText>
          </w:r>
          <w:r>
            <w:fldChar w:fldCharType="separate"/>
          </w:r>
        </w:ins>
        <w:r w:rsidR="00383657">
          <w:rPr>
            <w:noProof/>
          </w:rPr>
          <w:t>2</w:t>
        </w:r>
        <w:ins w:id="600" w:author="SDS Consulting" w:date="2019-07-01T16:07:00Z">
          <w:r>
            <w:fldChar w:fldCharType="end"/>
          </w:r>
        </w:ins>
      </w:p>
      <w:customXmlInsRangeStart w:id="601" w:author="SDS Consulting" w:date="2019-07-01T16:07:00Z"/>
    </w:sdtContent>
  </w:sdt>
  <w:customXmlInsRangeEnd w:id="60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FAC" w:rsidRDefault="00325FAC">
      <w:pPr>
        <w:spacing w:after="0" w:line="240" w:lineRule="auto"/>
      </w:pPr>
      <w:r>
        <w:separator/>
      </w:r>
    </w:p>
  </w:footnote>
  <w:footnote w:type="continuationSeparator" w:id="0">
    <w:p w:rsidR="00325FAC" w:rsidRDefault="00325FAC">
      <w:pPr>
        <w:spacing w:after="0" w:line="240" w:lineRule="auto"/>
      </w:pPr>
      <w:r>
        <w:continuationSeparator/>
      </w:r>
    </w:p>
  </w:footnote>
  <w:footnote w:type="continuationNotice" w:id="1">
    <w:p w:rsidR="00325FAC" w:rsidRDefault="00325FA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E28" w:rsidRDefault="00E71E28">
    <w:pPr>
      <w:tabs>
        <w:tab w:val="center" w:pos="4680"/>
        <w:tab w:val="right" w:pos="9360"/>
      </w:tabs>
      <w:spacing w:after="0" w:line="240" w:lineRule="auto"/>
      <w:rPr>
        <w:ins w:id="586" w:author="SDS Consulting" w:date="2019-07-01T16:07:00Z"/>
      </w:rPr>
    </w:pPr>
  </w:p>
  <w:p w:rsidR="00E71E28" w:rsidRDefault="006B12C0">
    <w:pPr>
      <w:tabs>
        <w:tab w:val="center" w:pos="4680"/>
        <w:tab w:val="right" w:pos="9360"/>
      </w:tabs>
      <w:spacing w:after="0" w:line="240" w:lineRule="auto"/>
      <w:rPr>
        <w:ins w:id="587" w:author="SDS Consulting" w:date="2019-07-01T16:07:00Z"/>
      </w:rPr>
    </w:pPr>
    <w:ins w:id="588" w:author="SDS Consulting" w:date="2019-07-01T16:07:00Z">
      <w:r w:rsidRPr="006B12C0">
        <w:rPr>
          <w:noProof/>
          <w:lang w:val="fr-FR" w:eastAsia="fr-FR"/>
        </w:rPr>
        <w:drawing>
          <wp:anchor distT="0" distB="0" distL="114300" distR="114300" simplePos="0" relativeHeight="251662336" behindDoc="0" locked="0" layoutInCell="1" allowOverlap="1" wp14:anchorId="13071999" wp14:editId="126DAD38">
            <wp:simplePos x="0" y="0"/>
            <wp:positionH relativeFrom="column">
              <wp:posOffset>4565015</wp:posOffset>
            </wp:positionH>
            <wp:positionV relativeFrom="paragraph">
              <wp:posOffset>78105</wp:posOffset>
            </wp:positionV>
            <wp:extent cx="609600" cy="657225"/>
            <wp:effectExtent l="0" t="0" r="0" b="9525"/>
            <wp:wrapNone/>
            <wp:docPr id="4"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rcRect l="44133" r="45290"/>
                    <a:stretch>
                      <a:fillRect/>
                    </a:stretch>
                  </pic:blipFill>
                  <pic:spPr bwMode="auto">
                    <a:xfrm>
                      <a:off x="0" y="0"/>
                      <a:ext cx="609600" cy="657225"/>
                    </a:xfrm>
                    <a:prstGeom prst="rect">
                      <a:avLst/>
                    </a:prstGeom>
                    <a:noFill/>
                    <a:ln>
                      <a:noFill/>
                    </a:ln>
                  </pic:spPr>
                </pic:pic>
              </a:graphicData>
            </a:graphic>
          </wp:anchor>
        </w:drawing>
      </w:r>
    </w:ins>
  </w:p>
  <w:p w:rsidR="00E71E28" w:rsidRDefault="006B12C0">
    <w:pPr>
      <w:tabs>
        <w:tab w:val="center" w:pos="4680"/>
        <w:tab w:val="right" w:pos="9360"/>
      </w:tabs>
      <w:spacing w:after="0" w:line="240" w:lineRule="auto"/>
      <w:rPr>
        <w:ins w:id="589" w:author="SDS Consulting" w:date="2019-07-01T16:07:00Z"/>
      </w:rPr>
    </w:pPr>
    <w:ins w:id="590" w:author="SDS Consulting" w:date="2019-07-01T16:07:00Z">
      <w:r w:rsidRPr="006B12C0">
        <w:rPr>
          <w:noProof/>
          <w:lang w:val="fr-FR" w:eastAsia="fr-FR"/>
        </w:rPr>
        <w:drawing>
          <wp:anchor distT="0" distB="0" distL="114300" distR="114300" simplePos="0" relativeHeight="251663360" behindDoc="0" locked="0" layoutInCell="1" allowOverlap="1" wp14:anchorId="149AFE62" wp14:editId="191DC28E">
            <wp:simplePos x="0" y="0"/>
            <wp:positionH relativeFrom="column">
              <wp:posOffset>-39370</wp:posOffset>
            </wp:positionH>
            <wp:positionV relativeFrom="paragraph">
              <wp:posOffset>98425</wp:posOffset>
            </wp:positionV>
            <wp:extent cx="1457325" cy="466725"/>
            <wp:effectExtent l="0" t="0" r="9525" b="9525"/>
            <wp:wrapNone/>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2">
                      <a:extLst>
                        <a:ext uri="{28A0092B-C50C-407E-A947-70E740481C1C}">
                          <a14:useLocalDpi xmlns:a14="http://schemas.microsoft.com/office/drawing/2010/main" val="0"/>
                        </a:ext>
                      </a:extLst>
                    </a:blip>
                    <a:srcRect r="74712"/>
                    <a:stretch>
                      <a:fillRect/>
                    </a:stretch>
                  </pic:blipFill>
                  <pic:spPr bwMode="auto">
                    <a:xfrm>
                      <a:off x="0" y="0"/>
                      <a:ext cx="1457325" cy="466725"/>
                    </a:xfrm>
                    <a:prstGeom prst="rect">
                      <a:avLst/>
                    </a:prstGeom>
                    <a:noFill/>
                    <a:ln>
                      <a:noFill/>
                    </a:ln>
                  </pic:spPr>
                </pic:pic>
              </a:graphicData>
            </a:graphic>
          </wp:anchor>
        </w:drawing>
      </w:r>
    </w:ins>
  </w:p>
  <w:p w:rsidR="00BB5118" w:rsidRDefault="006B12C0">
    <w:pPr>
      <w:tabs>
        <w:tab w:val="center" w:pos="4680"/>
        <w:tab w:val="right" w:pos="9360"/>
      </w:tabs>
      <w:spacing w:after="0" w:line="240" w:lineRule="auto"/>
      <w:rPr>
        <w:del w:id="591" w:author="SDS Consulting" w:date="2019-07-01T16:07:00Z"/>
      </w:rPr>
    </w:pPr>
    <w:ins w:id="592" w:author="SDS Consulting" w:date="2019-07-01T16:07:00Z">
      <w:r w:rsidRPr="006B12C0">
        <w:rPr>
          <w:noProof/>
          <w:lang w:val="fr-FR" w:eastAsia="fr-FR"/>
        </w:rPr>
        <w:drawing>
          <wp:anchor distT="0" distB="0" distL="114300" distR="114300" simplePos="0" relativeHeight="251661312" behindDoc="0" locked="0" layoutInCell="1" allowOverlap="1" wp14:anchorId="25BD89F8" wp14:editId="7362B466">
            <wp:simplePos x="0" y="0"/>
            <wp:positionH relativeFrom="column">
              <wp:posOffset>7673975</wp:posOffset>
            </wp:positionH>
            <wp:positionV relativeFrom="paragraph">
              <wp:posOffset>32385</wp:posOffset>
            </wp:positionV>
            <wp:extent cx="1771650" cy="361950"/>
            <wp:effectExtent l="0" t="0" r="0" b="0"/>
            <wp:wrapNone/>
            <wp:docPr id="5"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3">
                      <a:extLst>
                        <a:ext uri="{28A0092B-C50C-407E-A947-70E740481C1C}">
                          <a14:useLocalDpi xmlns:a14="http://schemas.microsoft.com/office/drawing/2010/main" val="0"/>
                        </a:ext>
                      </a:extLst>
                    </a:blip>
                    <a:srcRect l="993" t="30406" r="1973" b="28716"/>
                    <a:stretch>
                      <a:fillRect/>
                    </a:stretch>
                  </pic:blipFill>
                  <pic:spPr bwMode="auto">
                    <a:xfrm>
                      <a:off x="0" y="0"/>
                      <a:ext cx="1771650" cy="361950"/>
                    </a:xfrm>
                    <a:prstGeom prst="rect">
                      <a:avLst/>
                    </a:prstGeom>
                    <a:noFill/>
                    <a:ln>
                      <a:noFill/>
                    </a:ln>
                  </pic:spPr>
                </pic:pic>
              </a:graphicData>
            </a:graphic>
          </wp:anchor>
        </w:drawing>
      </w:r>
    </w:ins>
    <w:del w:id="593" w:author="SDS Consulting" w:date="2019-07-01T16:07:00Z">
      <w:r w:rsidR="00C2552D">
        <w:rPr>
          <w:noProof/>
          <w:lang w:val="fr-FR" w:eastAsia="fr-FR"/>
        </w:rPr>
        <w:drawing>
          <wp:anchor distT="0" distB="0" distL="114300" distR="114300" simplePos="0" relativeHeight="251658240" behindDoc="0" locked="0" layoutInCell="1" hidden="0" allowOverlap="1">
            <wp:simplePos x="0" y="0"/>
            <wp:positionH relativeFrom="margin">
              <wp:posOffset>8416925</wp:posOffset>
            </wp:positionH>
            <wp:positionV relativeFrom="paragraph">
              <wp:posOffset>125729</wp:posOffset>
            </wp:positionV>
            <wp:extent cx="749935" cy="104838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749935" cy="1048385"/>
                    </a:xfrm>
                    <a:prstGeom prst="rect">
                      <a:avLst/>
                    </a:prstGeom>
                    <a:ln/>
                  </pic:spPr>
                </pic:pic>
              </a:graphicData>
            </a:graphic>
          </wp:anchor>
        </w:drawing>
      </w:r>
    </w:del>
  </w:p>
  <w:p w:rsidR="00BB5118" w:rsidRDefault="00C2552D">
    <w:pPr>
      <w:tabs>
        <w:tab w:val="center" w:pos="4680"/>
        <w:tab w:val="right" w:pos="9360"/>
      </w:tabs>
      <w:spacing w:after="0" w:line="240" w:lineRule="auto"/>
      <w:rPr>
        <w:del w:id="594" w:author="SDS Consulting" w:date="2019-07-01T16:07:00Z"/>
      </w:rPr>
    </w:pPr>
    <w:del w:id="595" w:author="SDS Consulting" w:date="2019-07-01T16:07:00Z">
      <w:r>
        <w:rPr>
          <w:noProof/>
          <w:lang w:val="fr-FR" w:eastAsia="fr-FR"/>
        </w:rPr>
        <w:drawing>
          <wp:anchor distT="0" distB="0" distL="114300" distR="114300" simplePos="0" relativeHeight="251659264" behindDoc="0" locked="0" layoutInCell="1" hidden="0" allowOverlap="1">
            <wp:simplePos x="0" y="0"/>
            <wp:positionH relativeFrom="margin">
              <wp:posOffset>-223177</wp:posOffset>
            </wp:positionH>
            <wp:positionV relativeFrom="paragraph">
              <wp:posOffset>75467</wp:posOffset>
            </wp:positionV>
            <wp:extent cx="3543725" cy="892810"/>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3543725" cy="892810"/>
                    </a:xfrm>
                    <a:prstGeom prst="rect">
                      <a:avLst/>
                    </a:prstGeom>
                    <a:ln/>
                  </pic:spPr>
                </pic:pic>
              </a:graphicData>
            </a:graphic>
          </wp:anchor>
        </w:drawing>
      </w:r>
    </w:del>
  </w:p>
  <w:p w:rsidR="00BB5118" w:rsidRDefault="00BB5118">
    <w:pPr>
      <w:tabs>
        <w:tab w:val="center" w:pos="4680"/>
        <w:tab w:val="right" w:pos="9360"/>
      </w:tabs>
      <w:spacing w:after="0" w:line="240" w:lineRule="auto"/>
      <w:rPr>
        <w:del w:id="596" w:author="SDS Consulting" w:date="2019-07-01T16:07:00Z"/>
      </w:rPr>
    </w:pPr>
  </w:p>
  <w:p w:rsidR="00BB5118" w:rsidRDefault="00BB5118">
    <w:pPr>
      <w:tabs>
        <w:tab w:val="center" w:pos="4680"/>
        <w:tab w:val="right" w:pos="9360"/>
      </w:tabs>
      <w:spacing w:after="0" w:line="240" w:lineRule="auto"/>
    </w:pPr>
  </w:p>
  <w:p w:rsidR="00BB5118" w:rsidRDefault="00BB5118">
    <w:pPr>
      <w:tabs>
        <w:tab w:val="center" w:pos="4680"/>
        <w:tab w:val="right" w:pos="9360"/>
      </w:tabs>
      <w:spacing w:after="0" w:line="240" w:lineRule="auto"/>
    </w:pPr>
  </w:p>
  <w:p w:rsidR="00BB5118" w:rsidRDefault="00BB5118">
    <w:pPr>
      <w:tabs>
        <w:tab w:val="center" w:pos="4680"/>
        <w:tab w:val="right" w:pos="9360"/>
      </w:tabs>
      <w:spacing w:after="0" w:line="240" w:lineRule="auto"/>
    </w:pPr>
  </w:p>
  <w:p w:rsidR="00BB5118" w:rsidRDefault="00BB5118">
    <w:pPr>
      <w:tabs>
        <w:tab w:val="center" w:pos="4680"/>
        <w:tab w:val="right" w:pos="9360"/>
      </w:tabs>
      <w:spacing w:after="0" w:line="240" w:lineRule="auto"/>
    </w:pPr>
  </w:p>
  <w:p w:rsidR="00BB5118" w:rsidRDefault="00BB5118">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C5187"/>
    <w:multiLevelType w:val="multilevel"/>
    <w:tmpl w:val="F4783A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15:restartNumberingAfterBreak="0">
    <w:nsid w:val="311E0F32"/>
    <w:multiLevelType w:val="hybridMultilevel"/>
    <w:tmpl w:val="64A6AB1C"/>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 w15:restartNumberingAfterBreak="0">
    <w:nsid w:val="370753B2"/>
    <w:multiLevelType w:val="multilevel"/>
    <w:tmpl w:val="2460CA2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 w15:restartNumberingAfterBreak="0">
    <w:nsid w:val="3B5B6185"/>
    <w:multiLevelType w:val="multilevel"/>
    <w:tmpl w:val="DAA0B34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15:restartNumberingAfterBreak="0">
    <w:nsid w:val="3FC17D6C"/>
    <w:multiLevelType w:val="hybridMultilevel"/>
    <w:tmpl w:val="E32CB0B4"/>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5" w15:restartNumberingAfterBreak="0">
    <w:nsid w:val="4EC77C9F"/>
    <w:multiLevelType w:val="hybridMultilevel"/>
    <w:tmpl w:val="FAF4F81E"/>
    <w:lvl w:ilvl="0" w:tplc="55E2351C">
      <w:start w:val="1"/>
      <w:numFmt w:val="bullet"/>
      <w:pStyle w:val="Fiche-Normal-"/>
      <w:lvlText w:val=""/>
      <w:lvlJc w:val="left"/>
      <w:pPr>
        <w:ind w:left="777" w:hanging="360"/>
      </w:pPr>
      <w:rPr>
        <w:rFonts w:ascii="Wingdings" w:hAnsi="Wingdings"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6" w15:restartNumberingAfterBreak="0">
    <w:nsid w:val="65886AD8"/>
    <w:multiLevelType w:val="multilevel"/>
    <w:tmpl w:val="F3F0E4F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75603618"/>
    <w:multiLevelType w:val="multilevel"/>
    <w:tmpl w:val="0082C790"/>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2"/>
  </w:num>
  <w:num w:numId="3">
    <w:abstractNumId w:val="6"/>
  </w:num>
  <w:num w:numId="4">
    <w:abstractNumId w:val="7"/>
  </w:num>
  <w:num w:numId="5">
    <w:abstractNumId w:val="3"/>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118"/>
    <w:rsid w:val="000475B5"/>
    <w:rsid w:val="0006236B"/>
    <w:rsid w:val="00091531"/>
    <w:rsid w:val="000A1B8A"/>
    <w:rsid w:val="0011329E"/>
    <w:rsid w:val="0011401F"/>
    <w:rsid w:val="00152B3B"/>
    <w:rsid w:val="0016278F"/>
    <w:rsid w:val="00175088"/>
    <w:rsid w:val="001E54B4"/>
    <w:rsid w:val="001E54FF"/>
    <w:rsid w:val="0023143B"/>
    <w:rsid w:val="002A2A77"/>
    <w:rsid w:val="002D2ED5"/>
    <w:rsid w:val="003008DE"/>
    <w:rsid w:val="00325FAC"/>
    <w:rsid w:val="003432B3"/>
    <w:rsid w:val="00365DB1"/>
    <w:rsid w:val="00377D9D"/>
    <w:rsid w:val="00381429"/>
    <w:rsid w:val="00383657"/>
    <w:rsid w:val="00391680"/>
    <w:rsid w:val="00420C73"/>
    <w:rsid w:val="004D513C"/>
    <w:rsid w:val="005655EA"/>
    <w:rsid w:val="005753F9"/>
    <w:rsid w:val="005851D5"/>
    <w:rsid w:val="005C5355"/>
    <w:rsid w:val="00600D48"/>
    <w:rsid w:val="00620389"/>
    <w:rsid w:val="00646C8F"/>
    <w:rsid w:val="00663E6E"/>
    <w:rsid w:val="006B12C0"/>
    <w:rsid w:val="006F4BFE"/>
    <w:rsid w:val="00705717"/>
    <w:rsid w:val="00707720"/>
    <w:rsid w:val="0072392D"/>
    <w:rsid w:val="00760F67"/>
    <w:rsid w:val="007A1C40"/>
    <w:rsid w:val="007E204A"/>
    <w:rsid w:val="007E47F7"/>
    <w:rsid w:val="00877CF6"/>
    <w:rsid w:val="008A09CD"/>
    <w:rsid w:val="008C24D4"/>
    <w:rsid w:val="008D27D6"/>
    <w:rsid w:val="008E5751"/>
    <w:rsid w:val="00970AFF"/>
    <w:rsid w:val="00981EA1"/>
    <w:rsid w:val="00A4205A"/>
    <w:rsid w:val="00A60815"/>
    <w:rsid w:val="00A761E9"/>
    <w:rsid w:val="00BA1CF0"/>
    <w:rsid w:val="00BB0BF1"/>
    <w:rsid w:val="00BB5026"/>
    <w:rsid w:val="00BB5118"/>
    <w:rsid w:val="00C2552D"/>
    <w:rsid w:val="00C90F34"/>
    <w:rsid w:val="00D11F2A"/>
    <w:rsid w:val="00DC5308"/>
    <w:rsid w:val="00DE76F7"/>
    <w:rsid w:val="00E23785"/>
    <w:rsid w:val="00E560CE"/>
    <w:rsid w:val="00E71E28"/>
    <w:rsid w:val="00F669F4"/>
    <w:rsid w:val="00F76B7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A94D60-F947-4AC7-8939-8139656CF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CA" w:eastAsia="en-CA"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auNormal"/>
    <w:pPr>
      <w:contextualSpacing/>
    </w:pPr>
    <w:tblPr>
      <w:tblStyleRowBandSize w:val="1"/>
      <w:tblStyleColBandSize w:val="1"/>
      <w:tblCellMar>
        <w:left w:w="115" w:type="dxa"/>
        <w:right w:w="115" w:type="dxa"/>
      </w:tblCellMar>
    </w:tblPr>
  </w:style>
  <w:style w:type="table" w:customStyle="1" w:styleId="a0">
    <w:basedOn w:val="TableauNormal"/>
    <w:pPr>
      <w:contextualSpacing/>
    </w:pPr>
    <w:tblPr>
      <w:tblStyleRowBandSize w:val="1"/>
      <w:tblStyleColBandSize w:val="1"/>
      <w:tblCellMar>
        <w:left w:w="115" w:type="dxa"/>
        <w:right w:w="115" w:type="dxa"/>
      </w:tblCellMar>
    </w:tblPr>
  </w:style>
  <w:style w:type="table" w:customStyle="1" w:styleId="TableNormal1">
    <w:name w:val="Table Normal1"/>
    <w:rsid w:val="00325FAC"/>
    <w:rPr>
      <w:lang w:val="fr-FR" w:eastAsia="en-GB"/>
    </w:rPr>
    <w:tblPr>
      <w:tblCellMar>
        <w:top w:w="0" w:type="dxa"/>
        <w:left w:w="0" w:type="dxa"/>
        <w:bottom w:w="0" w:type="dxa"/>
        <w:right w:w="0" w:type="dxa"/>
      </w:tblCellMar>
    </w:tblPr>
  </w:style>
  <w:style w:type="paragraph" w:styleId="En-tte">
    <w:name w:val="header"/>
    <w:basedOn w:val="Normal"/>
    <w:link w:val="En-tteCar"/>
    <w:uiPriority w:val="99"/>
    <w:unhideWhenUsed/>
    <w:rsid w:val="00325FAC"/>
    <w:pPr>
      <w:tabs>
        <w:tab w:val="center" w:pos="4536"/>
        <w:tab w:val="right" w:pos="9072"/>
      </w:tabs>
      <w:spacing w:after="0" w:line="240" w:lineRule="auto"/>
    </w:pPr>
    <w:rPr>
      <w:lang w:val="fr-FR" w:eastAsia="en-GB"/>
    </w:rPr>
  </w:style>
  <w:style w:type="character" w:customStyle="1" w:styleId="En-tteCar">
    <w:name w:val="En-tête Car"/>
    <w:basedOn w:val="Policepardfaut"/>
    <w:link w:val="En-tte"/>
    <w:uiPriority w:val="99"/>
    <w:rsid w:val="00325FAC"/>
    <w:rPr>
      <w:lang w:val="fr-FR" w:eastAsia="en-GB"/>
    </w:rPr>
  </w:style>
  <w:style w:type="paragraph" w:styleId="Pieddepage">
    <w:name w:val="footer"/>
    <w:basedOn w:val="Normal"/>
    <w:link w:val="PieddepageCar"/>
    <w:uiPriority w:val="99"/>
    <w:unhideWhenUsed/>
    <w:rsid w:val="00325FAC"/>
    <w:pPr>
      <w:tabs>
        <w:tab w:val="center" w:pos="4536"/>
        <w:tab w:val="right" w:pos="9072"/>
      </w:tabs>
      <w:spacing w:after="0" w:line="240" w:lineRule="auto"/>
    </w:pPr>
    <w:rPr>
      <w:lang w:val="fr-FR" w:eastAsia="en-GB"/>
    </w:rPr>
  </w:style>
  <w:style w:type="character" w:customStyle="1" w:styleId="PieddepageCar">
    <w:name w:val="Pied de page Car"/>
    <w:basedOn w:val="Policepardfaut"/>
    <w:link w:val="Pieddepage"/>
    <w:uiPriority w:val="99"/>
    <w:rsid w:val="00325FAC"/>
    <w:rPr>
      <w:lang w:val="fr-FR" w:eastAsia="en-GB"/>
    </w:rPr>
  </w:style>
  <w:style w:type="paragraph" w:customStyle="1" w:styleId="Fiche-Normal">
    <w:name w:val="Fiche-Normal"/>
    <w:basedOn w:val="Normal"/>
    <w:link w:val="Fiche-NormalCar"/>
    <w:qFormat/>
    <w:rsid w:val="00325FAC"/>
    <w:pPr>
      <w:spacing w:before="240" w:after="240" w:line="320" w:lineRule="exact"/>
      <w:ind w:left="57" w:right="57"/>
    </w:pPr>
    <w:rPr>
      <w:rFonts w:ascii="Arial" w:eastAsia="Arial" w:hAnsi="Arial" w:cs="Arial"/>
      <w:sz w:val="24"/>
      <w:szCs w:val="24"/>
      <w:lang w:val="fr-FR" w:eastAsia="en-GB"/>
    </w:rPr>
  </w:style>
  <w:style w:type="paragraph" w:customStyle="1" w:styleId="Fiche-Normal-Titre-Objectifs">
    <w:name w:val="Fiche-Normal-Titre-Objectifs"/>
    <w:basedOn w:val="Fiche-Normal"/>
    <w:link w:val="Fiche-Normal-Titre-ObjectifsCar"/>
    <w:qFormat/>
    <w:rsid w:val="00325FAC"/>
    <w:rPr>
      <w:b/>
      <w:i/>
    </w:rPr>
  </w:style>
  <w:style w:type="character" w:customStyle="1" w:styleId="Fiche-NormalCar">
    <w:name w:val="Fiche-Normal Car"/>
    <w:basedOn w:val="Policepardfaut"/>
    <w:link w:val="Fiche-Normal"/>
    <w:rsid w:val="00325FAC"/>
    <w:rPr>
      <w:rFonts w:ascii="Arial" w:eastAsia="Arial" w:hAnsi="Arial" w:cs="Arial"/>
      <w:sz w:val="24"/>
      <w:szCs w:val="24"/>
      <w:lang w:val="fr-FR" w:eastAsia="en-GB"/>
    </w:rPr>
  </w:style>
  <w:style w:type="paragraph" w:customStyle="1" w:styleId="Fiche-Normal-">
    <w:name w:val="Fiche-Normal-§"/>
    <w:basedOn w:val="Fiche-Normal"/>
    <w:link w:val="Fiche-Normal-Car"/>
    <w:qFormat/>
    <w:rsid w:val="000475B5"/>
    <w:pPr>
      <w:numPr>
        <w:numId w:val="6"/>
      </w:numPr>
      <w:ind w:left="426"/>
      <w:pPrChange w:id="0" w:author="SDS Consulting" w:date="2019-07-01T16:07:00Z">
        <w:pPr>
          <w:widowControl w:val="0"/>
          <w:numPr>
            <w:numId w:val="6"/>
          </w:numPr>
          <w:pBdr>
            <w:top w:val="nil"/>
            <w:left w:val="nil"/>
            <w:bottom w:val="nil"/>
            <w:right w:val="nil"/>
            <w:between w:val="nil"/>
          </w:pBdr>
          <w:spacing w:before="240" w:after="240" w:line="320" w:lineRule="exact"/>
          <w:ind w:left="777" w:right="57" w:hanging="360"/>
        </w:pPr>
      </w:pPrChange>
    </w:pPr>
    <w:rPr>
      <w:rPrChange w:id="0" w:author="SDS Consulting" w:date="2019-07-01T16:07:00Z">
        <w:rPr>
          <w:rFonts w:ascii="Arial" w:eastAsia="Arial" w:hAnsi="Arial" w:cs="Arial"/>
          <w:color w:val="000000"/>
          <w:sz w:val="24"/>
          <w:szCs w:val="24"/>
          <w:lang w:val="fr-FR" w:eastAsia="en-GB" w:bidi="ar-SA"/>
        </w:rPr>
      </w:rPrChange>
    </w:rPr>
  </w:style>
  <w:style w:type="character" w:customStyle="1" w:styleId="Fiche-Normal-Titre-ObjectifsCar">
    <w:name w:val="Fiche-Normal-Titre-Objectifs Car"/>
    <w:basedOn w:val="Fiche-NormalCar"/>
    <w:link w:val="Fiche-Normal-Titre-Objectifs"/>
    <w:rsid w:val="00325FAC"/>
    <w:rPr>
      <w:rFonts w:ascii="Arial" w:eastAsia="Arial" w:hAnsi="Arial" w:cs="Arial"/>
      <w:b/>
      <w:i/>
      <w:sz w:val="24"/>
      <w:szCs w:val="24"/>
      <w:lang w:val="fr-FR" w:eastAsia="en-GB"/>
    </w:rPr>
  </w:style>
  <w:style w:type="table" w:styleId="Grilledutableau">
    <w:name w:val="Table Grid"/>
    <w:basedOn w:val="TableauNormal"/>
    <w:uiPriority w:val="39"/>
    <w:rsid w:val="00325FAC"/>
    <w:pPr>
      <w:spacing w:after="0" w:line="240" w:lineRule="auto"/>
    </w:pPr>
    <w:rPr>
      <w:lang w:val="fr-FR"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che-Normal-Car">
    <w:name w:val="Fiche-Normal-§ Car"/>
    <w:basedOn w:val="Fiche-NormalCar"/>
    <w:link w:val="Fiche-Normal-"/>
    <w:rsid w:val="00325FAC"/>
    <w:rPr>
      <w:rFonts w:ascii="Arial" w:eastAsia="Arial" w:hAnsi="Arial" w:cs="Arial"/>
      <w:sz w:val="24"/>
      <w:szCs w:val="24"/>
      <w:lang w:val="fr-FR" w:eastAsia="en-GB"/>
    </w:rPr>
  </w:style>
  <w:style w:type="paragraph" w:customStyle="1" w:styleId="Fiche-Normal-GrandTitre">
    <w:name w:val="Fiche-Normal-Grand Titre"/>
    <w:basedOn w:val="Fiche-Normal"/>
    <w:link w:val="Fiche-Normal-GrandTitreCar"/>
    <w:qFormat/>
    <w:rsid w:val="00325FAC"/>
    <w:pPr>
      <w:spacing w:before="360" w:after="360"/>
      <w:jc w:val="center"/>
    </w:pPr>
    <w:rPr>
      <w:b/>
      <w:sz w:val="32"/>
    </w:rPr>
  </w:style>
  <w:style w:type="character" w:customStyle="1" w:styleId="Fiche-Normal-GrandTitreCar">
    <w:name w:val="Fiche-Normal-Grand Titre Car"/>
    <w:basedOn w:val="Fiche-NormalCar"/>
    <w:link w:val="Fiche-Normal-GrandTitre"/>
    <w:rsid w:val="00325FAC"/>
    <w:rPr>
      <w:rFonts w:ascii="Arial" w:eastAsia="Arial" w:hAnsi="Arial" w:cs="Arial"/>
      <w:b/>
      <w:sz w:val="32"/>
      <w:szCs w:val="24"/>
      <w:lang w:val="fr-FR" w:eastAsia="en-GB"/>
    </w:rPr>
  </w:style>
  <w:style w:type="paragraph" w:styleId="Textedebulles">
    <w:name w:val="Balloon Text"/>
    <w:basedOn w:val="Normal"/>
    <w:link w:val="TextedebullesCar"/>
    <w:uiPriority w:val="99"/>
    <w:semiHidden/>
    <w:unhideWhenUsed/>
    <w:rsid w:val="00325FAC"/>
    <w:pPr>
      <w:spacing w:after="0" w:line="240" w:lineRule="auto"/>
    </w:pPr>
    <w:rPr>
      <w:rFonts w:ascii="Segoe UI" w:hAnsi="Segoe UI" w:cs="Segoe UI"/>
      <w:sz w:val="18"/>
      <w:szCs w:val="18"/>
      <w:lang w:val="fr-FR" w:eastAsia="en-GB"/>
    </w:rPr>
  </w:style>
  <w:style w:type="character" w:customStyle="1" w:styleId="TextedebullesCar">
    <w:name w:val="Texte de bulles Car"/>
    <w:basedOn w:val="Policepardfaut"/>
    <w:link w:val="Textedebulles"/>
    <w:uiPriority w:val="99"/>
    <w:semiHidden/>
    <w:rsid w:val="00325FAC"/>
    <w:rPr>
      <w:rFonts w:ascii="Segoe UI" w:hAnsi="Segoe UI" w:cs="Segoe UI"/>
      <w:sz w:val="18"/>
      <w:szCs w:val="18"/>
      <w:lang w:val="fr-FR" w:eastAsia="en-GB"/>
    </w:rPr>
  </w:style>
  <w:style w:type="character" w:styleId="Marquedecommentaire">
    <w:name w:val="annotation reference"/>
    <w:basedOn w:val="Policepardfaut"/>
    <w:uiPriority w:val="99"/>
    <w:semiHidden/>
    <w:unhideWhenUsed/>
    <w:rsid w:val="00325FAC"/>
    <w:rPr>
      <w:sz w:val="16"/>
      <w:szCs w:val="16"/>
    </w:rPr>
  </w:style>
  <w:style w:type="paragraph" w:styleId="Commentaire">
    <w:name w:val="annotation text"/>
    <w:basedOn w:val="Normal"/>
    <w:link w:val="CommentaireCar"/>
    <w:uiPriority w:val="99"/>
    <w:semiHidden/>
    <w:unhideWhenUsed/>
    <w:rsid w:val="00325FAC"/>
    <w:pPr>
      <w:spacing w:line="240" w:lineRule="auto"/>
    </w:pPr>
    <w:rPr>
      <w:sz w:val="20"/>
      <w:szCs w:val="20"/>
      <w:lang w:val="fr-FR" w:eastAsia="en-GB"/>
    </w:rPr>
  </w:style>
  <w:style w:type="character" w:customStyle="1" w:styleId="CommentaireCar">
    <w:name w:val="Commentaire Car"/>
    <w:basedOn w:val="Policepardfaut"/>
    <w:link w:val="Commentaire"/>
    <w:uiPriority w:val="99"/>
    <w:semiHidden/>
    <w:rsid w:val="00325FAC"/>
    <w:rPr>
      <w:sz w:val="20"/>
      <w:szCs w:val="20"/>
      <w:lang w:val="fr-FR" w:eastAsia="en-GB"/>
    </w:rPr>
  </w:style>
  <w:style w:type="paragraph" w:styleId="Objetducommentaire">
    <w:name w:val="annotation subject"/>
    <w:basedOn w:val="Commentaire"/>
    <w:next w:val="Commentaire"/>
    <w:link w:val="ObjetducommentaireCar"/>
    <w:uiPriority w:val="99"/>
    <w:semiHidden/>
    <w:unhideWhenUsed/>
    <w:rsid w:val="00325FAC"/>
    <w:rPr>
      <w:b/>
      <w:bCs/>
    </w:rPr>
  </w:style>
  <w:style w:type="character" w:customStyle="1" w:styleId="ObjetducommentaireCar">
    <w:name w:val="Objet du commentaire Car"/>
    <w:basedOn w:val="CommentaireCar"/>
    <w:link w:val="Objetducommentaire"/>
    <w:uiPriority w:val="99"/>
    <w:semiHidden/>
    <w:rsid w:val="00325FAC"/>
    <w:rPr>
      <w:b/>
      <w:bCs/>
      <w:sz w:val="20"/>
      <w:szCs w:val="20"/>
      <w:lang w:val="fr-FR" w:eastAsia="en-GB"/>
    </w:rPr>
  </w:style>
  <w:style w:type="paragraph" w:styleId="Rvision">
    <w:name w:val="Revision"/>
    <w:hidden/>
    <w:uiPriority w:val="99"/>
    <w:semiHidden/>
    <w:rsid w:val="00325FAC"/>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203EC-70F1-42A2-B7DF-631CEE2B6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1995</Words>
  <Characters>10978</Characters>
  <Application>Microsoft Office Word</Application>
  <DocSecurity>0</DocSecurity>
  <Lines>91</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Samah Dahhou</dc:creator>
  <cp:lastModifiedBy>SD</cp:lastModifiedBy>
  <cp:revision>3</cp:revision>
  <dcterms:created xsi:type="dcterms:W3CDTF">2018-02-16T14:09:00Z</dcterms:created>
  <dcterms:modified xsi:type="dcterms:W3CDTF">2019-07-23T19:37:00Z</dcterms:modified>
</cp:coreProperties>
</file>